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316"/>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2C2116" w:rsidRPr="009B0174" w14:paraId="581829BE" w14:textId="77777777" w:rsidTr="002C2116">
        <w:tc>
          <w:tcPr>
            <w:tcW w:w="9624" w:type="dxa"/>
            <w:tcBorders>
              <w:top w:val="double" w:sz="4" w:space="0" w:color="auto"/>
              <w:bottom w:val="double" w:sz="4" w:space="0" w:color="auto"/>
            </w:tcBorders>
          </w:tcPr>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24"/>
            </w:tblGrid>
            <w:tr w:rsidR="00F22E87" w:rsidRPr="009B0174" w14:paraId="57324753" w14:textId="77777777" w:rsidTr="00F22E87">
              <w:tc>
                <w:tcPr>
                  <w:tcW w:w="9624" w:type="dxa"/>
                  <w:tcBorders>
                    <w:top w:val="double" w:sz="4" w:space="0" w:color="auto"/>
                    <w:left w:val="double" w:sz="4" w:space="0" w:color="auto"/>
                    <w:bottom w:val="double" w:sz="4" w:space="0" w:color="auto"/>
                    <w:right w:val="double" w:sz="4" w:space="0" w:color="auto"/>
                  </w:tcBorders>
                </w:tcPr>
                <w:p w14:paraId="3C14077F" w14:textId="57C596AF" w:rsidR="00F22E87" w:rsidRPr="00F22E87" w:rsidRDefault="00F22E87" w:rsidP="00F22E87">
                  <w:pPr>
                    <w:tabs>
                      <w:tab w:val="left" w:pos="2388"/>
                      <w:tab w:val="center" w:pos="4742"/>
                    </w:tabs>
                    <w:spacing w:beforeLines="60" w:before="144" w:afterLines="60" w:after="144"/>
                    <w:rPr>
                      <w:rFonts w:cstheme="minorHAnsi"/>
                      <w:b/>
                      <w:lang w:val="it-IT" w:bidi="it-IT"/>
                    </w:rPr>
                  </w:pPr>
                  <w:bookmarkStart w:id="0" w:name="_Hlk87633223"/>
                </w:p>
                <w:p w14:paraId="2BD1B5FD" w14:textId="77777777" w:rsidR="00E671F2" w:rsidRPr="00E671F2" w:rsidRDefault="00E671F2" w:rsidP="00E671F2">
                  <w:pPr>
                    <w:spacing w:before="120" w:after="240"/>
                    <w:jc w:val="both"/>
                    <w:rPr>
                      <w:bCs/>
                      <w:lang w:val="it-IT"/>
                    </w:rPr>
                  </w:pPr>
                  <w:r w:rsidRPr="00E671F2">
                    <w:rPr>
                      <w:b/>
                      <w:bCs/>
                      <w:lang w:val="it-IT"/>
                    </w:rPr>
                    <w:t xml:space="preserve">OGGETTO: </w:t>
                  </w:r>
                  <w:r w:rsidRPr="00E671F2">
                    <w:rPr>
                      <w:bCs/>
                      <w:lang w:val="it-IT"/>
                    </w:rPr>
                    <w:t>Piano nazionale di ripresa e resilienza, Missione 4 – Istruzione e ricerca – Componente 1 – Potenziamento dell’offerta dei servizi di istruzione: dagli asili nido alle università – Investimento 3.1 “</w:t>
                  </w:r>
                  <w:r w:rsidRPr="00E671F2">
                    <w:rPr>
                      <w:bCs/>
                      <w:i/>
                      <w:iCs/>
                      <w:lang w:val="it-IT"/>
                    </w:rPr>
                    <w:t>Nuove competenze e nuovi linguaggi</w:t>
                  </w:r>
                  <w:r w:rsidRPr="00E671F2">
                    <w:rPr>
                      <w:bCs/>
                      <w:lang w:val="it-IT"/>
                    </w:rPr>
                    <w:t xml:space="preserve">”, finanziato dall’Unione europea – </w:t>
                  </w:r>
                  <w:r w:rsidRPr="00E671F2">
                    <w:rPr>
                      <w:bCs/>
                      <w:i/>
                      <w:iCs/>
                      <w:lang w:val="it-IT"/>
                    </w:rPr>
                    <w:t>Next Generation EU</w:t>
                  </w:r>
                  <w:r w:rsidRPr="00E671F2">
                    <w:rPr>
                      <w:bCs/>
                      <w:lang w:val="it-IT"/>
                    </w:rPr>
                    <w:t xml:space="preserve"> – “</w:t>
                  </w:r>
                  <w:r w:rsidRPr="00E671F2">
                    <w:rPr>
                      <w:bCs/>
                      <w:i/>
                      <w:iCs/>
                      <w:lang w:val="it-IT"/>
                    </w:rPr>
                    <w:t>Azioni di potenziamento delle competenze STEM e multilinguistiche</w:t>
                  </w:r>
                  <w:r w:rsidRPr="00E671F2">
                    <w:rPr>
                      <w:bCs/>
                      <w:lang w:val="it-IT"/>
                    </w:rPr>
                    <w:t>” - procedura per la selezione di personale interno ed esterno per il conferimento di incarichi individuali di esperti:</w:t>
                  </w:r>
                </w:p>
                <w:p w14:paraId="273F62F5" w14:textId="77777777" w:rsidR="00E671F2" w:rsidRPr="00E671F2" w:rsidRDefault="00E671F2" w:rsidP="00E671F2">
                  <w:pPr>
                    <w:numPr>
                      <w:ilvl w:val="0"/>
                      <w:numId w:val="36"/>
                    </w:numPr>
                    <w:spacing w:before="120" w:after="240"/>
                    <w:contextualSpacing/>
                    <w:jc w:val="both"/>
                    <w:rPr>
                      <w:bCs/>
                      <w:lang w:val="it-IT"/>
                    </w:rPr>
                  </w:pPr>
                  <w:r w:rsidRPr="00E671F2">
                    <w:rPr>
                      <w:b/>
                      <w:bCs/>
                      <w:lang w:val="it-IT"/>
                    </w:rPr>
                    <w:t>Intervento B:</w:t>
                  </w:r>
                  <w:r w:rsidRPr="00E671F2">
                    <w:rPr>
                      <w:bCs/>
                      <w:lang w:val="it-IT"/>
                    </w:rPr>
                    <w:t xml:space="preserve"> Realizzazione di percorsi formativi di lingua e di metodologia di durata annuale, finalizzati al potenziamento delle competenze linguistiche dei docenti in servizio e al miglioramento delle loro competenze metodologiche di insegnamento.</w:t>
                  </w:r>
                </w:p>
                <w:p w14:paraId="45C425BF" w14:textId="77777777" w:rsidR="00E671F2" w:rsidRPr="00E671F2" w:rsidRDefault="00E671F2" w:rsidP="00E671F2">
                  <w:pPr>
                    <w:jc w:val="center"/>
                    <w:rPr>
                      <w:rFonts w:cs="Times New Roman"/>
                      <w:bCs/>
                      <w:lang w:val="it-IT"/>
                    </w:rPr>
                  </w:pPr>
                  <w:r w:rsidRPr="00E671F2">
                    <w:rPr>
                      <w:rFonts w:cs="Times New Roman"/>
                      <w:bCs/>
                      <w:lang w:val="it-IT"/>
                    </w:rPr>
                    <w:t>Azioni di potenziamento delle competenze STEM e multilinguistiche</w:t>
                  </w:r>
                </w:p>
                <w:p w14:paraId="10E8FAF0" w14:textId="77777777" w:rsidR="00E671F2" w:rsidRDefault="00E671F2" w:rsidP="00E671F2">
                  <w:pPr>
                    <w:jc w:val="center"/>
                    <w:rPr>
                      <w:rFonts w:cs="Times New Roman"/>
                      <w:bCs/>
                    </w:rPr>
                  </w:pPr>
                  <w:r>
                    <w:rPr>
                      <w:rFonts w:cs="Times New Roman"/>
                      <w:bCs/>
                    </w:rPr>
                    <w:t>(D.M. n. 65/2023)</w:t>
                  </w:r>
                </w:p>
                <w:p w14:paraId="54EF87E7" w14:textId="77777777" w:rsidR="00E671F2" w:rsidRDefault="00E671F2" w:rsidP="00E671F2">
                  <w:pPr>
                    <w:jc w:val="center"/>
                    <w:textAlignment w:val="center"/>
                    <w:rPr>
                      <w:b/>
                      <w:bCs/>
                    </w:rPr>
                  </w:pPr>
                </w:p>
                <w:p w14:paraId="043D8409" w14:textId="77777777" w:rsidR="00E671F2" w:rsidRDefault="00E671F2" w:rsidP="00E671F2">
                  <w:pPr>
                    <w:spacing w:before="120"/>
                    <w:jc w:val="both"/>
                    <w:rPr>
                      <w:b/>
                      <w:bCs/>
                      <w:sz w:val="24"/>
                    </w:rPr>
                  </w:pPr>
                </w:p>
                <w:p w14:paraId="46FEFBF3" w14:textId="77777777" w:rsidR="00E671F2" w:rsidRDefault="00E671F2" w:rsidP="00E671F2">
                  <w:pPr>
                    <w:widowControl w:val="0"/>
                    <w:kinsoku w:val="0"/>
                    <w:overflowPunct w:val="0"/>
                    <w:autoSpaceDE w:val="0"/>
                    <w:autoSpaceDN w:val="0"/>
                    <w:adjustRightInd w:val="0"/>
                    <w:spacing w:after="0" w:line="360" w:lineRule="auto"/>
                    <w:ind w:left="113" w:right="85"/>
                    <w:jc w:val="both"/>
                    <w:rPr>
                      <w:rFonts w:eastAsia="Times New Roman" w:cstheme="minorHAnsi"/>
                      <w:lang w:eastAsia="zh-CN"/>
                    </w:rPr>
                  </w:pPr>
                </w:p>
                <w:p w14:paraId="3F147956" w14:textId="77777777" w:rsidR="00E671F2" w:rsidRDefault="00E671F2" w:rsidP="00E671F2">
                  <w:pPr>
                    <w:widowControl w:val="0"/>
                    <w:kinsoku w:val="0"/>
                    <w:overflowPunct w:val="0"/>
                    <w:autoSpaceDE w:val="0"/>
                    <w:autoSpaceDN w:val="0"/>
                    <w:adjustRightInd w:val="0"/>
                    <w:spacing w:after="0" w:line="360" w:lineRule="auto"/>
                    <w:ind w:left="113" w:right="85"/>
                    <w:jc w:val="both"/>
                    <w:rPr>
                      <w:rFonts w:eastAsia="Times New Roman" w:cstheme="minorHAnsi"/>
                      <w:lang w:eastAsia="zh-CN"/>
                    </w:rPr>
                  </w:pPr>
                </w:p>
                <w:p w14:paraId="0F7FACD7" w14:textId="77777777" w:rsidR="00E671F2" w:rsidRDefault="00E671F2" w:rsidP="00E671F2">
                  <w:pPr>
                    <w:widowControl w:val="0"/>
                    <w:kinsoku w:val="0"/>
                    <w:overflowPunct w:val="0"/>
                    <w:autoSpaceDE w:val="0"/>
                    <w:autoSpaceDN w:val="0"/>
                    <w:adjustRightInd w:val="0"/>
                    <w:spacing w:after="0" w:line="360" w:lineRule="auto"/>
                    <w:ind w:left="113" w:right="85"/>
                    <w:jc w:val="both"/>
                    <w:rPr>
                      <w:rFonts w:eastAsia="Times New Roman" w:cstheme="minorHAnsi"/>
                      <w:lang w:eastAsia="zh-CN"/>
                    </w:rPr>
                  </w:pPr>
                </w:p>
                <w:p w14:paraId="522F989D" w14:textId="77777777" w:rsidR="00E671F2" w:rsidRDefault="00E671F2" w:rsidP="00E671F2">
                  <w:pPr>
                    <w:widowControl w:val="0"/>
                    <w:kinsoku w:val="0"/>
                    <w:overflowPunct w:val="0"/>
                    <w:autoSpaceDE w:val="0"/>
                    <w:autoSpaceDN w:val="0"/>
                    <w:adjustRightInd w:val="0"/>
                    <w:spacing w:after="0" w:line="360" w:lineRule="auto"/>
                    <w:ind w:left="113" w:right="85"/>
                    <w:jc w:val="both"/>
                    <w:rPr>
                      <w:rFonts w:eastAsia="Times New Roman" w:cstheme="minorHAnsi"/>
                      <w:lang w:eastAsia="zh-CN"/>
                    </w:rPr>
                  </w:pPr>
                </w:p>
                <w:p w14:paraId="06FEB221" w14:textId="77777777" w:rsidR="00E671F2" w:rsidRDefault="00E671F2" w:rsidP="00E671F2">
                  <w:pPr>
                    <w:widowControl w:val="0"/>
                    <w:kinsoku w:val="0"/>
                    <w:overflowPunct w:val="0"/>
                    <w:autoSpaceDE w:val="0"/>
                    <w:autoSpaceDN w:val="0"/>
                    <w:adjustRightInd w:val="0"/>
                    <w:spacing w:after="0" w:line="360" w:lineRule="auto"/>
                    <w:ind w:left="113" w:right="85"/>
                    <w:jc w:val="both"/>
                    <w:rPr>
                      <w:rFonts w:eastAsia="Times New Roman" w:cstheme="minorHAnsi"/>
                      <w:lang w:eastAsia="zh-CN"/>
                    </w:rPr>
                  </w:pPr>
                </w:p>
                <w:p w14:paraId="74044F76" w14:textId="77777777" w:rsidR="00E671F2" w:rsidRDefault="00E671F2" w:rsidP="00E671F2">
                  <w:pPr>
                    <w:widowControl w:val="0"/>
                    <w:kinsoku w:val="0"/>
                    <w:overflowPunct w:val="0"/>
                    <w:autoSpaceDE w:val="0"/>
                    <w:autoSpaceDN w:val="0"/>
                    <w:adjustRightInd w:val="0"/>
                    <w:spacing w:after="0" w:line="360" w:lineRule="auto"/>
                    <w:ind w:left="113" w:right="85"/>
                    <w:jc w:val="both"/>
                    <w:rPr>
                      <w:rFonts w:eastAsia="Times New Roman" w:cstheme="minorHAnsi"/>
                      <w:lang w:eastAsia="zh-CN"/>
                    </w:rPr>
                  </w:pPr>
                </w:p>
                <w:p w14:paraId="646959E7" w14:textId="77777777" w:rsidR="00E671F2" w:rsidRDefault="00E671F2" w:rsidP="00E671F2">
                  <w:pPr>
                    <w:widowControl w:val="0"/>
                    <w:kinsoku w:val="0"/>
                    <w:overflowPunct w:val="0"/>
                    <w:autoSpaceDE w:val="0"/>
                    <w:autoSpaceDN w:val="0"/>
                    <w:adjustRightInd w:val="0"/>
                    <w:spacing w:after="0" w:line="360" w:lineRule="auto"/>
                    <w:ind w:left="113" w:right="85"/>
                    <w:jc w:val="both"/>
                    <w:rPr>
                      <w:rFonts w:eastAsia="Times New Roman" w:cstheme="minorHAnsi"/>
                      <w:lang w:eastAsia="zh-CN"/>
                    </w:rPr>
                  </w:pPr>
                </w:p>
                <w:p w14:paraId="38AACC75" w14:textId="77777777" w:rsidR="00E671F2" w:rsidRDefault="00E671F2" w:rsidP="00E671F2">
                  <w:pPr>
                    <w:widowControl w:val="0"/>
                    <w:kinsoku w:val="0"/>
                    <w:overflowPunct w:val="0"/>
                    <w:autoSpaceDE w:val="0"/>
                    <w:autoSpaceDN w:val="0"/>
                    <w:adjustRightInd w:val="0"/>
                    <w:spacing w:after="0" w:line="360" w:lineRule="auto"/>
                    <w:ind w:left="113" w:right="85"/>
                    <w:jc w:val="both"/>
                    <w:rPr>
                      <w:rFonts w:eastAsia="Times New Roman" w:cstheme="minorHAnsi"/>
                      <w:lang w:eastAsia="zh-CN"/>
                    </w:rPr>
                  </w:pPr>
                </w:p>
                <w:p w14:paraId="0B7280AB" w14:textId="77777777" w:rsidR="00E671F2" w:rsidRDefault="00E671F2" w:rsidP="00E671F2">
                  <w:pPr>
                    <w:widowControl w:val="0"/>
                    <w:kinsoku w:val="0"/>
                    <w:overflowPunct w:val="0"/>
                    <w:autoSpaceDE w:val="0"/>
                    <w:autoSpaceDN w:val="0"/>
                    <w:adjustRightInd w:val="0"/>
                    <w:spacing w:after="0" w:line="360" w:lineRule="auto"/>
                    <w:ind w:left="113" w:right="85"/>
                    <w:jc w:val="both"/>
                    <w:rPr>
                      <w:rFonts w:eastAsia="Times New Roman" w:cstheme="minorHAnsi"/>
                      <w:lang w:eastAsia="zh-CN"/>
                    </w:rPr>
                  </w:pPr>
                </w:p>
                <w:p w14:paraId="42BEE3A2" w14:textId="77777777" w:rsidR="00E671F2" w:rsidRDefault="00E671F2" w:rsidP="00E671F2">
                  <w:pPr>
                    <w:widowControl w:val="0"/>
                    <w:kinsoku w:val="0"/>
                    <w:overflowPunct w:val="0"/>
                    <w:autoSpaceDE w:val="0"/>
                    <w:autoSpaceDN w:val="0"/>
                    <w:adjustRightInd w:val="0"/>
                    <w:spacing w:after="0" w:line="360" w:lineRule="auto"/>
                    <w:ind w:left="113" w:right="85"/>
                    <w:jc w:val="both"/>
                    <w:rPr>
                      <w:rFonts w:eastAsia="Times New Roman" w:cstheme="minorHAnsi"/>
                      <w:lang w:eastAsia="zh-CN"/>
                    </w:rPr>
                  </w:pPr>
                </w:p>
                <w:p w14:paraId="30166A5B" w14:textId="77777777" w:rsidR="00E671F2" w:rsidRDefault="00E671F2" w:rsidP="00E671F2">
                  <w:pPr>
                    <w:widowControl w:val="0"/>
                    <w:kinsoku w:val="0"/>
                    <w:overflowPunct w:val="0"/>
                    <w:autoSpaceDE w:val="0"/>
                    <w:autoSpaceDN w:val="0"/>
                    <w:adjustRightInd w:val="0"/>
                    <w:spacing w:after="0" w:line="360" w:lineRule="auto"/>
                    <w:ind w:left="113" w:right="85"/>
                    <w:jc w:val="both"/>
                    <w:rPr>
                      <w:rFonts w:eastAsia="Times New Roman" w:cstheme="minorHAnsi"/>
                      <w:lang w:eastAsia="zh-CN"/>
                    </w:rPr>
                  </w:pPr>
                </w:p>
                <w:tbl>
                  <w:tblPr>
                    <w:tblW w:w="0" w:type="auto"/>
                    <w:tblInd w:w="5" w:type="dxa"/>
                    <w:tblLayout w:type="fixed"/>
                    <w:tblCellMar>
                      <w:left w:w="0" w:type="dxa"/>
                      <w:right w:w="0" w:type="dxa"/>
                    </w:tblCellMar>
                    <w:tblLook w:val="04A0" w:firstRow="1" w:lastRow="0" w:firstColumn="1" w:lastColumn="0" w:noHBand="0" w:noVBand="1"/>
                  </w:tblPr>
                  <w:tblGrid>
                    <w:gridCol w:w="3038"/>
                    <w:gridCol w:w="1454"/>
                    <w:gridCol w:w="4003"/>
                  </w:tblGrid>
                  <w:tr w:rsidR="00E671F2" w:rsidRPr="009B0174" w14:paraId="1D604104" w14:textId="77777777" w:rsidTr="00E671F2">
                    <w:trPr>
                      <w:trHeight w:val="422"/>
                    </w:trPr>
                    <w:tc>
                      <w:tcPr>
                        <w:tcW w:w="8495" w:type="dxa"/>
                        <w:gridSpan w:val="3"/>
                        <w:tcBorders>
                          <w:top w:val="single" w:sz="4" w:space="0" w:color="0070C0"/>
                          <w:left w:val="single" w:sz="4" w:space="0" w:color="0070C0"/>
                          <w:bottom w:val="single" w:sz="4" w:space="0" w:color="0070C0"/>
                          <w:right w:val="single" w:sz="4" w:space="0" w:color="0070C0"/>
                        </w:tcBorders>
                        <w:shd w:val="clear" w:color="auto" w:fill="F2F2F2"/>
                        <w:hideMark/>
                      </w:tcPr>
                      <w:p w14:paraId="66FAEC03" w14:textId="77777777" w:rsidR="00E671F2" w:rsidRPr="00E671F2" w:rsidRDefault="00E671F2" w:rsidP="009B0174">
                        <w:pPr>
                          <w:framePr w:hSpace="180" w:wrap="around" w:vAnchor="text" w:hAnchor="margin" w:y="316"/>
                          <w:widowControl w:val="0"/>
                          <w:kinsoku w:val="0"/>
                          <w:overflowPunct w:val="0"/>
                          <w:autoSpaceDE w:val="0"/>
                          <w:autoSpaceDN w:val="0"/>
                          <w:adjustRightInd w:val="0"/>
                          <w:spacing w:before="1" w:after="0" w:line="211" w:lineRule="exact"/>
                          <w:ind w:left="201" w:right="185"/>
                          <w:jc w:val="center"/>
                          <w:rPr>
                            <w:rFonts w:ascii="Calisto MT" w:eastAsiaTheme="minorEastAsia" w:hAnsi="Calisto MT" w:cs="Calisto MT"/>
                            <w:b/>
                            <w:bCs/>
                            <w:i/>
                            <w:iCs/>
                            <w:sz w:val="18"/>
                            <w:szCs w:val="18"/>
                            <w:lang w:val="it-IT" w:eastAsia="it-IT"/>
                          </w:rPr>
                        </w:pPr>
                        <w:r w:rsidRPr="00E671F2">
                          <w:rPr>
                            <w:rFonts w:ascii="Calisto MT" w:eastAsiaTheme="minorEastAsia" w:hAnsi="Calisto MT" w:cs="Calisto MT"/>
                            <w:b/>
                            <w:bCs/>
                            <w:i/>
                            <w:iCs/>
                            <w:sz w:val="18"/>
                            <w:szCs w:val="18"/>
                            <w:lang w:val="it-IT" w:eastAsia="it-IT"/>
                          </w:rPr>
                          <w:lastRenderedPageBreak/>
                          <w:t>LINEA</w:t>
                        </w:r>
                        <w:r w:rsidRPr="00E671F2">
                          <w:rPr>
                            <w:rFonts w:ascii="Calisto MT" w:eastAsiaTheme="minorEastAsia" w:hAnsi="Calisto MT" w:cs="Calisto MT"/>
                            <w:b/>
                            <w:bCs/>
                            <w:i/>
                            <w:iCs/>
                            <w:spacing w:val="-3"/>
                            <w:sz w:val="18"/>
                            <w:szCs w:val="18"/>
                            <w:lang w:val="it-IT" w:eastAsia="it-IT"/>
                          </w:rPr>
                          <w:t xml:space="preserve"> </w:t>
                        </w:r>
                        <w:r w:rsidRPr="00E671F2">
                          <w:rPr>
                            <w:rFonts w:ascii="Calisto MT" w:eastAsiaTheme="minorEastAsia" w:hAnsi="Calisto MT" w:cs="Calisto MT"/>
                            <w:b/>
                            <w:bCs/>
                            <w:i/>
                            <w:iCs/>
                            <w:sz w:val="18"/>
                            <w:szCs w:val="18"/>
                            <w:lang w:val="it-IT" w:eastAsia="it-IT"/>
                          </w:rPr>
                          <w:t>DI</w:t>
                        </w:r>
                        <w:r w:rsidRPr="00E671F2">
                          <w:rPr>
                            <w:rFonts w:ascii="Calisto MT" w:eastAsiaTheme="minorEastAsia" w:hAnsi="Calisto MT" w:cs="Calisto MT"/>
                            <w:b/>
                            <w:bCs/>
                            <w:i/>
                            <w:iCs/>
                            <w:spacing w:val="-2"/>
                            <w:sz w:val="18"/>
                            <w:szCs w:val="18"/>
                            <w:lang w:val="it-IT" w:eastAsia="it-IT"/>
                          </w:rPr>
                          <w:t xml:space="preserve"> </w:t>
                        </w:r>
                        <w:r w:rsidRPr="00E671F2">
                          <w:rPr>
                            <w:rFonts w:ascii="Calisto MT" w:eastAsiaTheme="minorEastAsia" w:hAnsi="Calisto MT" w:cs="Calisto MT"/>
                            <w:b/>
                            <w:bCs/>
                            <w:i/>
                            <w:iCs/>
                            <w:sz w:val="18"/>
                            <w:szCs w:val="18"/>
                            <w:lang w:val="it-IT" w:eastAsia="it-IT"/>
                          </w:rPr>
                          <w:t>INTERVENTO</w:t>
                        </w:r>
                        <w:r w:rsidRPr="00E671F2">
                          <w:rPr>
                            <w:rFonts w:ascii="Calisto MT" w:eastAsiaTheme="minorEastAsia" w:hAnsi="Calisto MT" w:cs="Calisto MT"/>
                            <w:b/>
                            <w:bCs/>
                            <w:i/>
                            <w:iCs/>
                            <w:spacing w:val="-2"/>
                            <w:sz w:val="18"/>
                            <w:szCs w:val="18"/>
                            <w:lang w:val="it-IT" w:eastAsia="it-IT"/>
                          </w:rPr>
                          <w:t xml:space="preserve"> </w:t>
                        </w:r>
                        <w:r w:rsidRPr="00E671F2">
                          <w:rPr>
                            <w:rFonts w:ascii="Calisto MT" w:eastAsiaTheme="minorEastAsia" w:hAnsi="Calisto MT" w:cs="Calisto MT"/>
                            <w:b/>
                            <w:bCs/>
                            <w:i/>
                            <w:iCs/>
                            <w:sz w:val="18"/>
                            <w:szCs w:val="18"/>
                            <w:lang w:val="it-IT" w:eastAsia="it-IT"/>
                          </w:rPr>
                          <w:t>“B”</w:t>
                        </w:r>
                      </w:p>
                      <w:p w14:paraId="433D2FD1" w14:textId="77777777" w:rsidR="00E671F2" w:rsidRPr="00E671F2" w:rsidRDefault="00E671F2" w:rsidP="009B0174">
                        <w:pPr>
                          <w:framePr w:hSpace="180" w:wrap="around" w:vAnchor="text" w:hAnchor="margin" w:y="316"/>
                          <w:widowControl w:val="0"/>
                          <w:kinsoku w:val="0"/>
                          <w:overflowPunct w:val="0"/>
                          <w:autoSpaceDE w:val="0"/>
                          <w:autoSpaceDN w:val="0"/>
                          <w:adjustRightInd w:val="0"/>
                          <w:spacing w:after="0" w:line="190" w:lineRule="exact"/>
                          <w:ind w:left="203" w:right="185"/>
                          <w:jc w:val="center"/>
                          <w:rPr>
                            <w:rFonts w:ascii="Calisto MT" w:eastAsiaTheme="minorEastAsia" w:hAnsi="Calisto MT" w:cs="Calisto MT"/>
                            <w:b/>
                            <w:i/>
                            <w:iCs/>
                            <w:sz w:val="18"/>
                            <w:szCs w:val="18"/>
                            <w:lang w:val="it-IT" w:eastAsia="it-IT"/>
                          </w:rPr>
                        </w:pPr>
                        <w:r w:rsidRPr="00E671F2">
                          <w:rPr>
                            <w:rFonts w:ascii="Calisto MT" w:eastAsiaTheme="minorEastAsia" w:hAnsi="Calisto MT" w:cs="Calisto MT"/>
                            <w:b/>
                            <w:i/>
                            <w:iCs/>
                            <w:sz w:val="18"/>
                            <w:szCs w:val="18"/>
                            <w:lang w:val="it-IT" w:eastAsia="it-IT"/>
                          </w:rPr>
                          <w:t>Realizzazione</w:t>
                        </w:r>
                        <w:r w:rsidRPr="00E671F2">
                          <w:rPr>
                            <w:rFonts w:ascii="Calisto MT" w:eastAsiaTheme="minorEastAsia" w:hAnsi="Calisto MT" w:cs="Calisto MT"/>
                            <w:b/>
                            <w:i/>
                            <w:iCs/>
                            <w:spacing w:val="-3"/>
                            <w:sz w:val="18"/>
                            <w:szCs w:val="18"/>
                            <w:lang w:val="it-IT" w:eastAsia="it-IT"/>
                          </w:rPr>
                          <w:t xml:space="preserve"> </w:t>
                        </w:r>
                        <w:r w:rsidRPr="00E671F2">
                          <w:rPr>
                            <w:rFonts w:ascii="Calisto MT" w:eastAsiaTheme="minorEastAsia" w:hAnsi="Calisto MT" w:cs="Calisto MT"/>
                            <w:b/>
                            <w:i/>
                            <w:iCs/>
                            <w:sz w:val="18"/>
                            <w:szCs w:val="18"/>
                            <w:lang w:val="it-IT" w:eastAsia="it-IT"/>
                          </w:rPr>
                          <w:t>di</w:t>
                        </w:r>
                        <w:r w:rsidRPr="00E671F2">
                          <w:rPr>
                            <w:rFonts w:ascii="Calisto MT" w:eastAsiaTheme="minorEastAsia" w:hAnsi="Calisto MT" w:cs="Calisto MT"/>
                            <w:b/>
                            <w:i/>
                            <w:iCs/>
                            <w:spacing w:val="-3"/>
                            <w:sz w:val="18"/>
                            <w:szCs w:val="18"/>
                            <w:lang w:val="it-IT" w:eastAsia="it-IT"/>
                          </w:rPr>
                          <w:t xml:space="preserve"> </w:t>
                        </w:r>
                        <w:r w:rsidRPr="00E671F2">
                          <w:rPr>
                            <w:rFonts w:ascii="Calisto MT" w:eastAsiaTheme="minorEastAsia" w:hAnsi="Calisto MT" w:cs="Calisto MT"/>
                            <w:b/>
                            <w:i/>
                            <w:iCs/>
                            <w:sz w:val="18"/>
                            <w:szCs w:val="18"/>
                            <w:lang w:val="it-IT" w:eastAsia="it-IT"/>
                          </w:rPr>
                          <w:t>percorsi</w:t>
                        </w:r>
                        <w:r w:rsidRPr="00E671F2">
                          <w:rPr>
                            <w:rFonts w:ascii="Calisto MT" w:eastAsiaTheme="minorEastAsia" w:hAnsi="Calisto MT" w:cs="Calisto MT"/>
                            <w:b/>
                            <w:i/>
                            <w:iCs/>
                            <w:spacing w:val="-3"/>
                            <w:sz w:val="18"/>
                            <w:szCs w:val="18"/>
                            <w:lang w:val="it-IT" w:eastAsia="it-IT"/>
                          </w:rPr>
                          <w:t xml:space="preserve"> </w:t>
                        </w:r>
                        <w:r w:rsidRPr="00E671F2">
                          <w:rPr>
                            <w:rFonts w:ascii="Calisto MT" w:eastAsiaTheme="minorEastAsia" w:hAnsi="Calisto MT" w:cs="Calisto MT"/>
                            <w:b/>
                            <w:i/>
                            <w:iCs/>
                            <w:sz w:val="18"/>
                            <w:szCs w:val="18"/>
                            <w:lang w:val="it-IT" w:eastAsia="it-IT"/>
                          </w:rPr>
                          <w:t>formativi</w:t>
                        </w:r>
                        <w:r w:rsidRPr="00E671F2">
                          <w:rPr>
                            <w:rFonts w:ascii="Calisto MT" w:eastAsiaTheme="minorEastAsia" w:hAnsi="Calisto MT" w:cs="Calisto MT"/>
                            <w:b/>
                            <w:i/>
                            <w:iCs/>
                            <w:spacing w:val="-3"/>
                            <w:sz w:val="18"/>
                            <w:szCs w:val="18"/>
                            <w:lang w:val="it-IT" w:eastAsia="it-IT"/>
                          </w:rPr>
                          <w:t xml:space="preserve"> </w:t>
                        </w:r>
                        <w:r w:rsidRPr="00E671F2">
                          <w:rPr>
                            <w:rFonts w:ascii="Calisto MT" w:eastAsiaTheme="minorEastAsia" w:hAnsi="Calisto MT" w:cs="Calisto MT"/>
                            <w:b/>
                            <w:i/>
                            <w:iCs/>
                            <w:sz w:val="18"/>
                            <w:szCs w:val="18"/>
                            <w:lang w:val="it-IT" w:eastAsia="it-IT"/>
                          </w:rPr>
                          <w:t>annuali</w:t>
                        </w:r>
                        <w:r w:rsidRPr="00E671F2">
                          <w:rPr>
                            <w:rFonts w:ascii="Calisto MT" w:eastAsiaTheme="minorEastAsia" w:hAnsi="Calisto MT" w:cs="Calisto MT"/>
                            <w:b/>
                            <w:i/>
                            <w:iCs/>
                            <w:spacing w:val="-3"/>
                            <w:sz w:val="18"/>
                            <w:szCs w:val="18"/>
                            <w:lang w:val="it-IT" w:eastAsia="it-IT"/>
                          </w:rPr>
                          <w:t xml:space="preserve"> </w:t>
                        </w:r>
                        <w:r w:rsidRPr="00E671F2">
                          <w:rPr>
                            <w:rFonts w:ascii="Calisto MT" w:eastAsiaTheme="minorEastAsia" w:hAnsi="Calisto MT" w:cs="Calisto MT"/>
                            <w:b/>
                            <w:i/>
                            <w:iCs/>
                            <w:sz w:val="18"/>
                            <w:szCs w:val="18"/>
                            <w:lang w:val="it-IT" w:eastAsia="it-IT"/>
                          </w:rPr>
                          <w:t>di</w:t>
                        </w:r>
                        <w:r w:rsidRPr="00E671F2">
                          <w:rPr>
                            <w:rFonts w:ascii="Calisto MT" w:eastAsiaTheme="minorEastAsia" w:hAnsi="Calisto MT" w:cs="Calisto MT"/>
                            <w:b/>
                            <w:i/>
                            <w:iCs/>
                            <w:spacing w:val="-2"/>
                            <w:sz w:val="18"/>
                            <w:szCs w:val="18"/>
                            <w:lang w:val="it-IT" w:eastAsia="it-IT"/>
                          </w:rPr>
                          <w:t xml:space="preserve"> </w:t>
                        </w:r>
                        <w:r w:rsidRPr="00E671F2">
                          <w:rPr>
                            <w:rFonts w:ascii="Calisto MT" w:eastAsiaTheme="minorEastAsia" w:hAnsi="Calisto MT" w:cs="Calisto MT"/>
                            <w:b/>
                            <w:i/>
                            <w:iCs/>
                            <w:sz w:val="18"/>
                            <w:szCs w:val="18"/>
                            <w:lang w:val="it-IT" w:eastAsia="it-IT"/>
                          </w:rPr>
                          <w:t>lingua</w:t>
                        </w:r>
                        <w:r w:rsidRPr="00E671F2">
                          <w:rPr>
                            <w:rFonts w:ascii="Calisto MT" w:eastAsiaTheme="minorEastAsia" w:hAnsi="Calisto MT" w:cs="Calisto MT"/>
                            <w:b/>
                            <w:i/>
                            <w:iCs/>
                            <w:spacing w:val="-4"/>
                            <w:sz w:val="18"/>
                            <w:szCs w:val="18"/>
                            <w:lang w:val="it-IT" w:eastAsia="it-IT"/>
                          </w:rPr>
                          <w:t xml:space="preserve"> </w:t>
                        </w:r>
                        <w:r w:rsidRPr="00E671F2">
                          <w:rPr>
                            <w:rFonts w:ascii="Calisto MT" w:eastAsiaTheme="minorEastAsia" w:hAnsi="Calisto MT" w:cs="Calisto MT"/>
                            <w:b/>
                            <w:i/>
                            <w:iCs/>
                            <w:sz w:val="18"/>
                            <w:szCs w:val="18"/>
                            <w:lang w:val="it-IT" w:eastAsia="it-IT"/>
                          </w:rPr>
                          <w:t>e</w:t>
                        </w:r>
                        <w:r w:rsidRPr="00E671F2">
                          <w:rPr>
                            <w:rFonts w:ascii="Calisto MT" w:eastAsiaTheme="minorEastAsia" w:hAnsi="Calisto MT" w:cs="Calisto MT"/>
                            <w:b/>
                            <w:i/>
                            <w:iCs/>
                            <w:spacing w:val="-3"/>
                            <w:sz w:val="18"/>
                            <w:szCs w:val="18"/>
                            <w:lang w:val="it-IT" w:eastAsia="it-IT"/>
                          </w:rPr>
                          <w:t xml:space="preserve"> </w:t>
                        </w:r>
                        <w:r w:rsidRPr="00E671F2">
                          <w:rPr>
                            <w:rFonts w:ascii="Calisto MT" w:eastAsiaTheme="minorEastAsia" w:hAnsi="Calisto MT" w:cs="Calisto MT"/>
                            <w:b/>
                            <w:i/>
                            <w:iCs/>
                            <w:sz w:val="18"/>
                            <w:szCs w:val="18"/>
                            <w:lang w:val="it-IT" w:eastAsia="it-IT"/>
                          </w:rPr>
                          <w:t>di</w:t>
                        </w:r>
                        <w:r w:rsidRPr="00E671F2">
                          <w:rPr>
                            <w:rFonts w:ascii="Calisto MT" w:eastAsiaTheme="minorEastAsia" w:hAnsi="Calisto MT" w:cs="Calisto MT"/>
                            <w:b/>
                            <w:i/>
                            <w:iCs/>
                            <w:spacing w:val="-3"/>
                            <w:sz w:val="18"/>
                            <w:szCs w:val="18"/>
                            <w:lang w:val="it-IT" w:eastAsia="it-IT"/>
                          </w:rPr>
                          <w:t xml:space="preserve"> </w:t>
                        </w:r>
                        <w:r w:rsidRPr="00E671F2">
                          <w:rPr>
                            <w:rFonts w:ascii="Calisto MT" w:eastAsiaTheme="minorEastAsia" w:hAnsi="Calisto MT" w:cs="Calisto MT"/>
                            <w:b/>
                            <w:i/>
                            <w:iCs/>
                            <w:sz w:val="18"/>
                            <w:szCs w:val="18"/>
                            <w:lang w:val="it-IT" w:eastAsia="it-IT"/>
                          </w:rPr>
                          <w:t>metodologia</w:t>
                        </w:r>
                        <w:r w:rsidRPr="00E671F2">
                          <w:rPr>
                            <w:rFonts w:ascii="Calisto MT" w:eastAsiaTheme="minorEastAsia" w:hAnsi="Calisto MT" w:cs="Calisto MT"/>
                            <w:b/>
                            <w:i/>
                            <w:iCs/>
                            <w:spacing w:val="-4"/>
                            <w:sz w:val="18"/>
                            <w:szCs w:val="18"/>
                            <w:lang w:val="it-IT" w:eastAsia="it-IT"/>
                          </w:rPr>
                          <w:t xml:space="preserve"> </w:t>
                        </w:r>
                        <w:r w:rsidRPr="00E671F2">
                          <w:rPr>
                            <w:rFonts w:ascii="Calisto MT" w:eastAsiaTheme="minorEastAsia" w:hAnsi="Calisto MT" w:cs="Calisto MT"/>
                            <w:b/>
                            <w:i/>
                            <w:iCs/>
                            <w:sz w:val="18"/>
                            <w:szCs w:val="18"/>
                            <w:lang w:val="it-IT" w:eastAsia="it-IT"/>
                          </w:rPr>
                          <w:t>per</w:t>
                        </w:r>
                        <w:r w:rsidRPr="00E671F2">
                          <w:rPr>
                            <w:rFonts w:ascii="Calisto MT" w:eastAsiaTheme="minorEastAsia" w:hAnsi="Calisto MT" w:cs="Calisto MT"/>
                            <w:b/>
                            <w:i/>
                            <w:iCs/>
                            <w:spacing w:val="-2"/>
                            <w:sz w:val="18"/>
                            <w:szCs w:val="18"/>
                            <w:lang w:val="it-IT" w:eastAsia="it-IT"/>
                          </w:rPr>
                          <w:t xml:space="preserve"> </w:t>
                        </w:r>
                        <w:r w:rsidRPr="00E671F2">
                          <w:rPr>
                            <w:rFonts w:ascii="Calisto MT" w:eastAsiaTheme="minorEastAsia" w:hAnsi="Calisto MT" w:cs="Calisto MT"/>
                            <w:b/>
                            <w:i/>
                            <w:iCs/>
                            <w:sz w:val="18"/>
                            <w:szCs w:val="18"/>
                            <w:lang w:val="it-IT" w:eastAsia="it-IT"/>
                          </w:rPr>
                          <w:t>docenti</w:t>
                        </w:r>
                      </w:p>
                    </w:tc>
                  </w:tr>
                  <w:tr w:rsidR="00E671F2" w:rsidRPr="009B0174" w14:paraId="757AEE04" w14:textId="77777777" w:rsidTr="00E671F2">
                    <w:trPr>
                      <w:trHeight w:val="412"/>
                    </w:trPr>
                    <w:tc>
                      <w:tcPr>
                        <w:tcW w:w="3038" w:type="dxa"/>
                        <w:tcBorders>
                          <w:top w:val="single" w:sz="4" w:space="0" w:color="0070C0"/>
                          <w:left w:val="single" w:sz="4" w:space="0" w:color="0070C0"/>
                          <w:bottom w:val="single" w:sz="4" w:space="0" w:color="0070C0"/>
                          <w:right w:val="single" w:sz="4" w:space="0" w:color="0070C0"/>
                        </w:tcBorders>
                        <w:shd w:val="clear" w:color="auto" w:fill="F2F2F2"/>
                        <w:hideMark/>
                      </w:tcPr>
                      <w:p w14:paraId="10AAF300" w14:textId="77777777" w:rsidR="00E671F2" w:rsidRDefault="00E671F2" w:rsidP="009B0174">
                        <w:pPr>
                          <w:framePr w:hSpace="180" w:wrap="around" w:vAnchor="text" w:hAnchor="margin" w:y="316"/>
                          <w:widowControl w:val="0"/>
                          <w:kinsoku w:val="0"/>
                          <w:overflowPunct w:val="0"/>
                          <w:autoSpaceDE w:val="0"/>
                          <w:autoSpaceDN w:val="0"/>
                          <w:adjustRightInd w:val="0"/>
                          <w:spacing w:before="101" w:after="0" w:line="240" w:lineRule="auto"/>
                          <w:ind w:left="921"/>
                          <w:rPr>
                            <w:rFonts w:ascii="Calisto MT" w:eastAsiaTheme="minorEastAsia" w:hAnsi="Calisto MT" w:cs="Calisto MT"/>
                            <w:b/>
                            <w:i/>
                            <w:iCs/>
                            <w:color w:val="0070C0"/>
                            <w:sz w:val="18"/>
                            <w:szCs w:val="18"/>
                            <w:lang w:eastAsia="it-IT"/>
                          </w:rPr>
                        </w:pPr>
                        <w:proofErr w:type="spellStart"/>
                        <w:r>
                          <w:rPr>
                            <w:rFonts w:ascii="Calisto MT" w:eastAsiaTheme="minorEastAsia" w:hAnsi="Calisto MT" w:cs="Calisto MT"/>
                            <w:b/>
                            <w:i/>
                            <w:iCs/>
                            <w:sz w:val="18"/>
                            <w:szCs w:val="18"/>
                            <w:lang w:eastAsia="it-IT"/>
                          </w:rPr>
                          <w:t>Tipologia</w:t>
                        </w:r>
                        <w:proofErr w:type="spellEnd"/>
                        <w:r>
                          <w:rPr>
                            <w:rFonts w:ascii="Calisto MT" w:eastAsiaTheme="minorEastAsia" w:hAnsi="Calisto MT" w:cs="Calisto MT"/>
                            <w:b/>
                            <w:i/>
                            <w:iCs/>
                            <w:spacing w:val="-5"/>
                            <w:sz w:val="18"/>
                            <w:szCs w:val="18"/>
                            <w:lang w:eastAsia="it-IT"/>
                          </w:rPr>
                          <w:t xml:space="preserve"> </w:t>
                        </w:r>
                        <w:proofErr w:type="spellStart"/>
                        <w:r>
                          <w:rPr>
                            <w:rFonts w:ascii="Calisto MT" w:eastAsiaTheme="minorEastAsia" w:hAnsi="Calisto MT" w:cs="Calisto MT"/>
                            <w:b/>
                            <w:i/>
                            <w:iCs/>
                            <w:sz w:val="18"/>
                            <w:szCs w:val="18"/>
                            <w:lang w:eastAsia="it-IT"/>
                          </w:rPr>
                          <w:t>attività</w:t>
                        </w:r>
                        <w:proofErr w:type="spellEnd"/>
                      </w:p>
                    </w:tc>
                    <w:tc>
                      <w:tcPr>
                        <w:tcW w:w="1454" w:type="dxa"/>
                        <w:tcBorders>
                          <w:top w:val="single" w:sz="4" w:space="0" w:color="0070C0"/>
                          <w:left w:val="single" w:sz="4" w:space="0" w:color="0070C0"/>
                          <w:bottom w:val="single" w:sz="4" w:space="0" w:color="0070C0"/>
                          <w:right w:val="single" w:sz="4" w:space="0" w:color="0070C0"/>
                        </w:tcBorders>
                        <w:shd w:val="clear" w:color="auto" w:fill="F2F2F2"/>
                        <w:hideMark/>
                      </w:tcPr>
                      <w:p w14:paraId="0938F17D" w14:textId="77777777" w:rsidR="00E671F2" w:rsidRDefault="00E671F2" w:rsidP="009B0174">
                        <w:pPr>
                          <w:framePr w:hSpace="180" w:wrap="around" w:vAnchor="text" w:hAnchor="margin" w:y="316"/>
                          <w:widowControl w:val="0"/>
                          <w:kinsoku w:val="0"/>
                          <w:overflowPunct w:val="0"/>
                          <w:autoSpaceDE w:val="0"/>
                          <w:autoSpaceDN w:val="0"/>
                          <w:adjustRightInd w:val="0"/>
                          <w:spacing w:after="0" w:line="207" w:lineRule="exact"/>
                          <w:ind w:left="354"/>
                          <w:rPr>
                            <w:rFonts w:ascii="Calisto MT" w:eastAsiaTheme="minorEastAsia" w:hAnsi="Calisto MT" w:cs="Calisto MT"/>
                            <w:b/>
                            <w:i/>
                            <w:iCs/>
                            <w:sz w:val="18"/>
                            <w:szCs w:val="18"/>
                            <w:lang w:eastAsia="it-IT"/>
                          </w:rPr>
                        </w:pPr>
                        <w:proofErr w:type="spellStart"/>
                        <w:r>
                          <w:rPr>
                            <w:rFonts w:ascii="Calisto MT" w:eastAsiaTheme="minorEastAsia" w:hAnsi="Calisto MT" w:cs="Calisto MT"/>
                            <w:b/>
                            <w:i/>
                            <w:iCs/>
                            <w:sz w:val="18"/>
                            <w:szCs w:val="18"/>
                            <w:lang w:eastAsia="it-IT"/>
                          </w:rPr>
                          <w:t>Numero</w:t>
                        </w:r>
                        <w:proofErr w:type="spellEnd"/>
                        <w:r>
                          <w:rPr>
                            <w:rFonts w:ascii="Calisto MT" w:eastAsiaTheme="minorEastAsia" w:hAnsi="Calisto MT" w:cs="Calisto MT"/>
                            <w:b/>
                            <w:i/>
                            <w:iCs/>
                            <w:spacing w:val="-3"/>
                            <w:sz w:val="18"/>
                            <w:szCs w:val="18"/>
                            <w:lang w:eastAsia="it-IT"/>
                          </w:rPr>
                          <w:t xml:space="preserve"> </w:t>
                        </w:r>
                        <w:r>
                          <w:rPr>
                            <w:rFonts w:ascii="Calisto MT" w:eastAsiaTheme="minorEastAsia" w:hAnsi="Calisto MT" w:cs="Calisto MT"/>
                            <w:b/>
                            <w:i/>
                            <w:iCs/>
                            <w:sz w:val="18"/>
                            <w:szCs w:val="18"/>
                            <w:lang w:eastAsia="it-IT"/>
                          </w:rPr>
                          <w:t>di</w:t>
                        </w:r>
                      </w:p>
                      <w:p w14:paraId="6894FB82" w14:textId="77777777" w:rsidR="00E671F2" w:rsidRDefault="00E671F2" w:rsidP="009B0174">
                        <w:pPr>
                          <w:framePr w:hSpace="180" w:wrap="around" w:vAnchor="text" w:hAnchor="margin" w:y="316"/>
                          <w:widowControl w:val="0"/>
                          <w:kinsoku w:val="0"/>
                          <w:overflowPunct w:val="0"/>
                          <w:autoSpaceDE w:val="0"/>
                          <w:autoSpaceDN w:val="0"/>
                          <w:adjustRightInd w:val="0"/>
                          <w:spacing w:after="0" w:line="185" w:lineRule="exact"/>
                          <w:ind w:left="457"/>
                          <w:rPr>
                            <w:rFonts w:ascii="Calisto MT" w:eastAsiaTheme="minorEastAsia" w:hAnsi="Calisto MT" w:cs="Calisto MT"/>
                            <w:b/>
                            <w:i/>
                            <w:iCs/>
                            <w:sz w:val="18"/>
                            <w:szCs w:val="18"/>
                            <w:lang w:eastAsia="it-IT"/>
                          </w:rPr>
                        </w:pPr>
                        <w:proofErr w:type="spellStart"/>
                        <w:r>
                          <w:rPr>
                            <w:rFonts w:ascii="Calisto MT" w:eastAsiaTheme="minorEastAsia" w:hAnsi="Calisto MT" w:cs="Calisto MT"/>
                            <w:b/>
                            <w:i/>
                            <w:iCs/>
                            <w:sz w:val="18"/>
                            <w:szCs w:val="18"/>
                            <w:lang w:eastAsia="it-IT"/>
                          </w:rPr>
                          <w:t>edizioni</w:t>
                        </w:r>
                        <w:proofErr w:type="spellEnd"/>
                      </w:p>
                    </w:tc>
                    <w:tc>
                      <w:tcPr>
                        <w:tcW w:w="4003" w:type="dxa"/>
                        <w:tcBorders>
                          <w:top w:val="single" w:sz="4" w:space="0" w:color="0070C0"/>
                          <w:left w:val="single" w:sz="4" w:space="0" w:color="0070C0"/>
                          <w:bottom w:val="single" w:sz="4" w:space="0" w:color="0070C0"/>
                          <w:right w:val="single" w:sz="4" w:space="0" w:color="0070C0"/>
                        </w:tcBorders>
                        <w:shd w:val="clear" w:color="auto" w:fill="F2F2F2"/>
                        <w:hideMark/>
                      </w:tcPr>
                      <w:p w14:paraId="3681A5C9" w14:textId="77777777" w:rsidR="00E671F2" w:rsidRPr="00E671F2" w:rsidRDefault="00E671F2" w:rsidP="009B0174">
                        <w:pPr>
                          <w:framePr w:hSpace="180" w:wrap="around" w:vAnchor="text" w:hAnchor="margin" w:y="316"/>
                          <w:widowControl w:val="0"/>
                          <w:kinsoku w:val="0"/>
                          <w:overflowPunct w:val="0"/>
                          <w:autoSpaceDE w:val="0"/>
                          <w:autoSpaceDN w:val="0"/>
                          <w:adjustRightInd w:val="0"/>
                          <w:spacing w:after="0" w:line="207" w:lineRule="exact"/>
                          <w:ind w:left="227"/>
                          <w:rPr>
                            <w:rFonts w:ascii="Calisto MT" w:eastAsiaTheme="minorEastAsia" w:hAnsi="Calisto MT" w:cs="Calisto MT"/>
                            <w:b/>
                            <w:i/>
                            <w:iCs/>
                            <w:sz w:val="18"/>
                            <w:szCs w:val="18"/>
                            <w:lang w:val="it-IT" w:eastAsia="it-IT"/>
                          </w:rPr>
                        </w:pPr>
                        <w:r w:rsidRPr="00E671F2">
                          <w:rPr>
                            <w:rFonts w:ascii="Calisto MT" w:eastAsiaTheme="minorEastAsia" w:hAnsi="Calisto MT" w:cs="Calisto MT"/>
                            <w:b/>
                            <w:i/>
                            <w:iCs/>
                            <w:sz w:val="18"/>
                            <w:szCs w:val="18"/>
                            <w:lang w:val="it-IT" w:eastAsia="it-IT"/>
                          </w:rPr>
                          <w:t>Numero</w:t>
                        </w:r>
                        <w:r w:rsidRPr="00E671F2">
                          <w:rPr>
                            <w:rFonts w:ascii="Calisto MT" w:eastAsiaTheme="minorEastAsia" w:hAnsi="Calisto MT" w:cs="Calisto MT"/>
                            <w:b/>
                            <w:i/>
                            <w:iCs/>
                            <w:spacing w:val="-3"/>
                            <w:sz w:val="18"/>
                            <w:szCs w:val="18"/>
                            <w:lang w:val="it-IT" w:eastAsia="it-IT"/>
                          </w:rPr>
                          <w:t xml:space="preserve"> </w:t>
                        </w:r>
                        <w:r w:rsidRPr="00E671F2">
                          <w:rPr>
                            <w:rFonts w:ascii="Calisto MT" w:eastAsiaTheme="minorEastAsia" w:hAnsi="Calisto MT" w:cs="Calisto MT"/>
                            <w:b/>
                            <w:i/>
                            <w:iCs/>
                            <w:sz w:val="18"/>
                            <w:szCs w:val="18"/>
                            <w:lang w:val="it-IT" w:eastAsia="it-IT"/>
                          </w:rPr>
                          <w:t>di</w:t>
                        </w:r>
                        <w:r w:rsidRPr="00E671F2">
                          <w:rPr>
                            <w:rFonts w:ascii="Calisto MT" w:eastAsiaTheme="minorEastAsia" w:hAnsi="Calisto MT" w:cs="Calisto MT"/>
                            <w:b/>
                            <w:i/>
                            <w:iCs/>
                            <w:spacing w:val="-1"/>
                            <w:sz w:val="18"/>
                            <w:szCs w:val="18"/>
                            <w:lang w:val="it-IT" w:eastAsia="it-IT"/>
                          </w:rPr>
                          <w:t xml:space="preserve"> </w:t>
                        </w:r>
                        <w:r w:rsidRPr="00E671F2">
                          <w:rPr>
                            <w:rFonts w:ascii="Calisto MT" w:eastAsiaTheme="minorEastAsia" w:hAnsi="Calisto MT" w:cs="Calisto MT"/>
                            <w:b/>
                            <w:i/>
                            <w:iCs/>
                            <w:sz w:val="18"/>
                            <w:szCs w:val="18"/>
                            <w:lang w:val="it-IT" w:eastAsia="it-IT"/>
                          </w:rPr>
                          <w:t>ore</w:t>
                        </w:r>
                      </w:p>
                      <w:p w14:paraId="26C1D7A7" w14:textId="77777777" w:rsidR="00E671F2" w:rsidRPr="00E671F2" w:rsidRDefault="00E671F2" w:rsidP="009B0174">
                        <w:pPr>
                          <w:framePr w:hSpace="180" w:wrap="around" w:vAnchor="text" w:hAnchor="margin" w:y="316"/>
                          <w:widowControl w:val="0"/>
                          <w:kinsoku w:val="0"/>
                          <w:overflowPunct w:val="0"/>
                          <w:autoSpaceDE w:val="0"/>
                          <w:autoSpaceDN w:val="0"/>
                          <w:adjustRightInd w:val="0"/>
                          <w:spacing w:after="0" w:line="185" w:lineRule="exact"/>
                          <w:ind w:left="318"/>
                          <w:rPr>
                            <w:rFonts w:ascii="Calisto MT" w:eastAsiaTheme="minorEastAsia" w:hAnsi="Calisto MT" w:cs="Calisto MT"/>
                            <w:b/>
                            <w:i/>
                            <w:iCs/>
                            <w:sz w:val="18"/>
                            <w:szCs w:val="18"/>
                            <w:lang w:val="it-IT" w:eastAsia="it-IT"/>
                          </w:rPr>
                        </w:pPr>
                        <w:r w:rsidRPr="00E671F2">
                          <w:rPr>
                            <w:rFonts w:ascii="Calisto MT" w:eastAsiaTheme="minorEastAsia" w:hAnsi="Calisto MT" w:cs="Calisto MT"/>
                            <w:b/>
                            <w:i/>
                            <w:iCs/>
                            <w:sz w:val="18"/>
                            <w:szCs w:val="18"/>
                            <w:lang w:val="it-IT" w:eastAsia="it-IT"/>
                          </w:rPr>
                          <w:t>per</w:t>
                        </w:r>
                        <w:r w:rsidRPr="00E671F2">
                          <w:rPr>
                            <w:rFonts w:ascii="Calisto MT" w:eastAsiaTheme="minorEastAsia" w:hAnsi="Calisto MT" w:cs="Calisto MT"/>
                            <w:b/>
                            <w:i/>
                            <w:iCs/>
                            <w:spacing w:val="-3"/>
                            <w:sz w:val="18"/>
                            <w:szCs w:val="18"/>
                            <w:lang w:val="it-IT" w:eastAsia="it-IT"/>
                          </w:rPr>
                          <w:t xml:space="preserve"> </w:t>
                        </w:r>
                        <w:r w:rsidRPr="00E671F2">
                          <w:rPr>
                            <w:rFonts w:ascii="Calisto MT" w:eastAsiaTheme="minorEastAsia" w:hAnsi="Calisto MT" w:cs="Calisto MT"/>
                            <w:b/>
                            <w:i/>
                            <w:iCs/>
                            <w:sz w:val="18"/>
                            <w:szCs w:val="18"/>
                            <w:lang w:val="it-IT" w:eastAsia="it-IT"/>
                          </w:rPr>
                          <w:t>edizione</w:t>
                        </w:r>
                      </w:p>
                    </w:tc>
                  </w:tr>
                  <w:tr w:rsidR="00E671F2" w:rsidRPr="009B0174" w14:paraId="48951062" w14:textId="77777777" w:rsidTr="00E671F2">
                    <w:trPr>
                      <w:trHeight w:val="921"/>
                    </w:trPr>
                    <w:tc>
                      <w:tcPr>
                        <w:tcW w:w="8495" w:type="dxa"/>
                        <w:gridSpan w:val="3"/>
                        <w:tcBorders>
                          <w:top w:val="single" w:sz="4" w:space="0" w:color="0070C0"/>
                          <w:left w:val="single" w:sz="4" w:space="0" w:color="0070C0"/>
                          <w:bottom w:val="single" w:sz="4" w:space="0" w:color="0070C0"/>
                          <w:right w:val="single" w:sz="4" w:space="0" w:color="0070C0"/>
                        </w:tcBorders>
                        <w:hideMark/>
                      </w:tcPr>
                      <w:p w14:paraId="058E8BC7" w14:textId="048504E8" w:rsidR="00E671F2" w:rsidRPr="00E671F2" w:rsidRDefault="00E671F2" w:rsidP="009B0174">
                        <w:pPr>
                          <w:framePr w:hSpace="180" w:wrap="around" w:vAnchor="text" w:hAnchor="margin" w:y="316"/>
                          <w:widowControl w:val="0"/>
                          <w:tabs>
                            <w:tab w:val="left" w:pos="226"/>
                          </w:tabs>
                          <w:kinsoku w:val="0"/>
                          <w:overflowPunct w:val="0"/>
                          <w:autoSpaceDE w:val="0"/>
                          <w:autoSpaceDN w:val="0"/>
                          <w:adjustRightInd w:val="0"/>
                          <w:spacing w:after="0" w:line="240" w:lineRule="auto"/>
                          <w:ind w:left="110" w:right="91"/>
                          <w:jc w:val="both"/>
                          <w:rPr>
                            <w:rFonts w:ascii="Calisto MT" w:eastAsiaTheme="minorEastAsia" w:hAnsi="Calisto MT" w:cs="Calisto MT"/>
                            <w:iCs/>
                            <w:sz w:val="16"/>
                            <w:szCs w:val="16"/>
                            <w:lang w:val="it-IT" w:eastAsia="it-IT"/>
                          </w:rPr>
                        </w:pPr>
                        <w:r w:rsidRPr="00E671F2">
                          <w:rPr>
                            <w:rFonts w:ascii="Calisto MT" w:eastAsiaTheme="minorEastAsia" w:hAnsi="Calisto MT" w:cs="Calisto MT"/>
                            <w:iCs/>
                            <w:sz w:val="16"/>
                            <w:szCs w:val="16"/>
                            <w:lang w:val="it-IT" w:eastAsia="it-IT"/>
                          </w:rPr>
                          <w:t>I Percorsi formativi di lingua e metodologia sono rivolti a docenti in servizio della scuola</w:t>
                        </w:r>
                        <w:r w:rsidRPr="00E671F2">
                          <w:rPr>
                            <w:rFonts w:ascii="Calisto MT" w:eastAsiaTheme="minorEastAsia" w:hAnsi="Calisto MT" w:cs="Calisto MT"/>
                            <w:iCs/>
                            <w:spacing w:val="1"/>
                            <w:sz w:val="16"/>
                            <w:szCs w:val="16"/>
                            <w:lang w:val="it-IT" w:eastAsia="it-IT"/>
                          </w:rPr>
                          <w:t xml:space="preserve"> </w:t>
                        </w:r>
                        <w:r w:rsidRPr="00E671F2">
                          <w:rPr>
                            <w:rFonts w:ascii="Calisto MT" w:eastAsiaTheme="minorEastAsia" w:hAnsi="Calisto MT" w:cs="Calisto MT"/>
                            <w:iCs/>
                            <w:sz w:val="16"/>
                            <w:szCs w:val="16"/>
                            <w:lang w:val="it-IT" w:eastAsia="it-IT"/>
                          </w:rPr>
                          <w:t xml:space="preserve">dell’infanzia e primaria </w:t>
                        </w:r>
                        <w:r w:rsidRPr="00E671F2">
                          <w:rPr>
                            <w:rFonts w:ascii="Calisto MT" w:eastAsiaTheme="minorEastAsia" w:hAnsi="Calisto MT" w:cs="Calisto MT"/>
                            <w:iCs/>
                            <w:w w:val="95"/>
                            <w:sz w:val="16"/>
                            <w:szCs w:val="16"/>
                            <w:lang w:val="it-IT" w:eastAsia="it-IT"/>
                          </w:rPr>
                          <w:t>e</w:t>
                        </w:r>
                        <w:r w:rsidRPr="00E671F2">
                          <w:rPr>
                            <w:rFonts w:ascii="Calisto MT" w:eastAsiaTheme="minorEastAsia" w:hAnsi="Calisto MT" w:cs="Calisto MT"/>
                            <w:iCs/>
                            <w:spacing w:val="8"/>
                            <w:w w:val="95"/>
                            <w:sz w:val="16"/>
                            <w:szCs w:val="16"/>
                            <w:lang w:val="it-IT" w:eastAsia="it-IT"/>
                          </w:rPr>
                          <w:t xml:space="preserve"> </w:t>
                        </w:r>
                        <w:r w:rsidRPr="00E671F2">
                          <w:rPr>
                            <w:rFonts w:ascii="Calisto MT" w:eastAsiaTheme="minorEastAsia" w:hAnsi="Calisto MT" w:cs="Calisto MT"/>
                            <w:iCs/>
                            <w:w w:val="95"/>
                            <w:sz w:val="16"/>
                            <w:szCs w:val="16"/>
                            <w:lang w:val="it-IT" w:eastAsia="it-IT"/>
                          </w:rPr>
                          <w:t>avranno</w:t>
                        </w:r>
                        <w:r w:rsidRPr="00E671F2">
                          <w:rPr>
                            <w:rFonts w:ascii="Calisto MT" w:eastAsiaTheme="minorEastAsia" w:hAnsi="Calisto MT" w:cs="Calisto MT"/>
                            <w:iCs/>
                            <w:spacing w:val="10"/>
                            <w:w w:val="95"/>
                            <w:sz w:val="16"/>
                            <w:szCs w:val="16"/>
                            <w:lang w:val="it-IT" w:eastAsia="it-IT"/>
                          </w:rPr>
                          <w:t xml:space="preserve"> </w:t>
                        </w:r>
                        <w:r w:rsidRPr="00E671F2">
                          <w:rPr>
                            <w:rFonts w:ascii="Calisto MT" w:eastAsiaTheme="minorEastAsia" w:hAnsi="Calisto MT" w:cs="Calisto MT"/>
                            <w:iCs/>
                            <w:w w:val="95"/>
                            <w:sz w:val="16"/>
                            <w:szCs w:val="16"/>
                            <w:lang w:val="it-IT" w:eastAsia="it-IT"/>
                          </w:rPr>
                          <w:t>la</w:t>
                        </w:r>
                        <w:r w:rsidRPr="00E671F2">
                          <w:rPr>
                            <w:rFonts w:ascii="Calisto MT" w:eastAsiaTheme="minorEastAsia" w:hAnsi="Calisto MT" w:cs="Calisto MT"/>
                            <w:iCs/>
                            <w:spacing w:val="10"/>
                            <w:w w:val="95"/>
                            <w:sz w:val="16"/>
                            <w:szCs w:val="16"/>
                            <w:lang w:val="it-IT" w:eastAsia="it-IT"/>
                          </w:rPr>
                          <w:t xml:space="preserve"> </w:t>
                        </w:r>
                        <w:r w:rsidRPr="00E671F2">
                          <w:rPr>
                            <w:rFonts w:ascii="Calisto MT" w:eastAsiaTheme="minorEastAsia" w:hAnsi="Calisto MT" w:cs="Calisto MT"/>
                            <w:iCs/>
                            <w:w w:val="95"/>
                            <w:sz w:val="16"/>
                            <w:szCs w:val="16"/>
                            <w:lang w:val="it-IT" w:eastAsia="it-IT"/>
                          </w:rPr>
                          <w:t>durata</w:t>
                        </w:r>
                        <w:r w:rsidRPr="00E671F2">
                          <w:rPr>
                            <w:rFonts w:ascii="Calisto MT" w:eastAsiaTheme="minorEastAsia" w:hAnsi="Calisto MT" w:cs="Calisto MT"/>
                            <w:iCs/>
                            <w:spacing w:val="9"/>
                            <w:w w:val="95"/>
                            <w:sz w:val="16"/>
                            <w:szCs w:val="16"/>
                            <w:lang w:val="it-IT" w:eastAsia="it-IT"/>
                          </w:rPr>
                          <w:t xml:space="preserve"> </w:t>
                        </w:r>
                        <w:r w:rsidRPr="00E671F2">
                          <w:rPr>
                            <w:rFonts w:ascii="Calisto MT" w:eastAsiaTheme="minorEastAsia" w:hAnsi="Calisto MT" w:cs="Calisto MT"/>
                            <w:iCs/>
                            <w:w w:val="95"/>
                            <w:sz w:val="16"/>
                            <w:szCs w:val="16"/>
                            <w:lang w:val="it-IT" w:eastAsia="it-IT"/>
                          </w:rPr>
                          <w:t>di</w:t>
                        </w:r>
                        <w:r w:rsidRPr="00E671F2">
                          <w:rPr>
                            <w:rFonts w:ascii="Calisto MT" w:eastAsiaTheme="minorEastAsia" w:hAnsi="Calisto MT" w:cs="Calisto MT"/>
                            <w:iCs/>
                            <w:spacing w:val="8"/>
                            <w:w w:val="95"/>
                            <w:sz w:val="16"/>
                            <w:szCs w:val="16"/>
                            <w:lang w:val="it-IT" w:eastAsia="it-IT"/>
                          </w:rPr>
                          <w:t xml:space="preserve"> </w:t>
                        </w:r>
                        <w:r w:rsidRPr="00E671F2">
                          <w:rPr>
                            <w:rFonts w:ascii="Calisto MT" w:eastAsiaTheme="minorEastAsia" w:hAnsi="Calisto MT" w:cs="Calisto MT"/>
                            <w:iCs/>
                            <w:w w:val="95"/>
                            <w:sz w:val="16"/>
                            <w:szCs w:val="16"/>
                            <w:lang w:val="it-IT" w:eastAsia="it-IT"/>
                          </w:rPr>
                          <w:t>un</w:t>
                        </w:r>
                        <w:r w:rsidRPr="00E671F2">
                          <w:rPr>
                            <w:rFonts w:ascii="Calisto MT" w:eastAsiaTheme="minorEastAsia" w:hAnsi="Calisto MT" w:cs="Calisto MT"/>
                            <w:iCs/>
                            <w:spacing w:val="10"/>
                            <w:w w:val="95"/>
                            <w:sz w:val="16"/>
                            <w:szCs w:val="16"/>
                            <w:lang w:val="it-IT" w:eastAsia="it-IT"/>
                          </w:rPr>
                          <w:t xml:space="preserve"> </w:t>
                        </w:r>
                        <w:r w:rsidRPr="00E671F2">
                          <w:rPr>
                            <w:rFonts w:ascii="Calisto MT" w:eastAsiaTheme="minorEastAsia" w:hAnsi="Calisto MT" w:cs="Calisto MT"/>
                            <w:iCs/>
                            <w:w w:val="95"/>
                            <w:sz w:val="16"/>
                            <w:szCs w:val="16"/>
                            <w:lang w:val="it-IT" w:eastAsia="it-IT"/>
                          </w:rPr>
                          <w:t>anno</w:t>
                        </w:r>
                        <w:r w:rsidRPr="00E671F2">
                          <w:rPr>
                            <w:rFonts w:ascii="Calisto MT" w:eastAsiaTheme="minorEastAsia" w:hAnsi="Calisto MT" w:cs="Calisto MT"/>
                            <w:iCs/>
                            <w:spacing w:val="10"/>
                            <w:w w:val="95"/>
                            <w:sz w:val="16"/>
                            <w:szCs w:val="16"/>
                            <w:lang w:val="it-IT" w:eastAsia="it-IT"/>
                          </w:rPr>
                          <w:t xml:space="preserve"> </w:t>
                        </w:r>
                        <w:r w:rsidRPr="00E671F2">
                          <w:rPr>
                            <w:rFonts w:ascii="Calisto MT" w:eastAsiaTheme="minorEastAsia" w:hAnsi="Calisto MT" w:cs="Calisto MT"/>
                            <w:iCs/>
                            <w:w w:val="95"/>
                            <w:sz w:val="16"/>
                            <w:szCs w:val="16"/>
                            <w:lang w:val="it-IT" w:eastAsia="it-IT"/>
                          </w:rPr>
                          <w:t>scolastico.</w:t>
                        </w:r>
                        <w:r w:rsidRPr="00E671F2">
                          <w:rPr>
                            <w:rFonts w:ascii="Calisto MT" w:eastAsiaTheme="minorEastAsia" w:hAnsi="Calisto MT" w:cs="Calisto MT"/>
                            <w:iCs/>
                            <w:spacing w:val="8"/>
                            <w:w w:val="95"/>
                            <w:sz w:val="16"/>
                            <w:szCs w:val="16"/>
                            <w:lang w:val="it-IT" w:eastAsia="it-IT"/>
                          </w:rPr>
                          <w:t xml:space="preserve"> </w:t>
                        </w:r>
                        <w:r w:rsidRPr="00E671F2">
                          <w:rPr>
                            <w:rFonts w:ascii="Calisto MT" w:eastAsiaTheme="minorEastAsia" w:hAnsi="Calisto MT" w:cs="Calisto MT"/>
                            <w:iCs/>
                            <w:w w:val="95"/>
                            <w:sz w:val="16"/>
                            <w:szCs w:val="16"/>
                            <w:lang w:val="it-IT" w:eastAsia="it-IT"/>
                          </w:rPr>
                          <w:t>Ciascun</w:t>
                        </w:r>
                        <w:r w:rsidRPr="00E671F2">
                          <w:rPr>
                            <w:rFonts w:ascii="Calisto MT" w:eastAsiaTheme="minorEastAsia" w:hAnsi="Calisto MT" w:cs="Calisto MT"/>
                            <w:iCs/>
                            <w:spacing w:val="9"/>
                            <w:w w:val="95"/>
                            <w:sz w:val="16"/>
                            <w:szCs w:val="16"/>
                            <w:lang w:val="it-IT" w:eastAsia="it-IT"/>
                          </w:rPr>
                          <w:t xml:space="preserve"> </w:t>
                        </w:r>
                        <w:r w:rsidRPr="00E671F2">
                          <w:rPr>
                            <w:rFonts w:ascii="Calisto MT" w:eastAsiaTheme="minorEastAsia" w:hAnsi="Calisto MT" w:cs="Calisto MT"/>
                            <w:iCs/>
                            <w:w w:val="95"/>
                            <w:sz w:val="16"/>
                            <w:szCs w:val="16"/>
                            <w:lang w:val="it-IT" w:eastAsia="it-IT"/>
                          </w:rPr>
                          <w:t>percorso</w:t>
                        </w:r>
                        <w:r w:rsidRPr="00E671F2">
                          <w:rPr>
                            <w:rFonts w:ascii="Calisto MT" w:eastAsiaTheme="minorEastAsia" w:hAnsi="Calisto MT" w:cs="Calisto MT"/>
                            <w:iCs/>
                            <w:spacing w:val="10"/>
                            <w:w w:val="95"/>
                            <w:sz w:val="16"/>
                            <w:szCs w:val="16"/>
                            <w:lang w:val="it-IT" w:eastAsia="it-IT"/>
                          </w:rPr>
                          <w:t xml:space="preserve"> </w:t>
                        </w:r>
                        <w:r w:rsidRPr="00E671F2">
                          <w:rPr>
                            <w:rFonts w:ascii="Calisto MT" w:eastAsiaTheme="minorEastAsia" w:hAnsi="Calisto MT" w:cs="Calisto MT"/>
                            <w:iCs/>
                            <w:w w:val="95"/>
                            <w:sz w:val="16"/>
                            <w:szCs w:val="16"/>
                            <w:lang w:val="it-IT" w:eastAsia="it-IT"/>
                          </w:rPr>
                          <w:t>prevederà</w:t>
                        </w:r>
                        <w:r w:rsidRPr="00E671F2">
                          <w:rPr>
                            <w:rFonts w:ascii="Calisto MT" w:eastAsiaTheme="minorEastAsia" w:hAnsi="Calisto MT" w:cs="Calisto MT"/>
                            <w:iCs/>
                            <w:spacing w:val="1"/>
                            <w:w w:val="95"/>
                            <w:sz w:val="16"/>
                            <w:szCs w:val="16"/>
                            <w:lang w:val="it-IT" w:eastAsia="it-IT"/>
                          </w:rPr>
                          <w:t xml:space="preserve"> </w:t>
                        </w:r>
                        <w:r w:rsidRPr="00E671F2">
                          <w:rPr>
                            <w:rFonts w:ascii="Calisto MT" w:eastAsiaTheme="minorEastAsia" w:hAnsi="Calisto MT" w:cs="Calisto MT"/>
                            <w:iCs/>
                            <w:sz w:val="16"/>
                            <w:szCs w:val="16"/>
                            <w:lang w:val="it-IT" w:eastAsia="it-IT"/>
                          </w:rPr>
                          <w:t>la</w:t>
                        </w:r>
                        <w:r w:rsidRPr="00E671F2">
                          <w:rPr>
                            <w:rFonts w:ascii="Calisto MT" w:eastAsiaTheme="minorEastAsia" w:hAnsi="Calisto MT" w:cs="Calisto MT"/>
                            <w:iCs/>
                            <w:spacing w:val="-2"/>
                            <w:sz w:val="16"/>
                            <w:szCs w:val="16"/>
                            <w:lang w:val="it-IT" w:eastAsia="it-IT"/>
                          </w:rPr>
                          <w:t xml:space="preserve"> </w:t>
                        </w:r>
                        <w:r w:rsidRPr="00E671F2">
                          <w:rPr>
                            <w:rFonts w:ascii="Calisto MT" w:eastAsiaTheme="minorEastAsia" w:hAnsi="Calisto MT" w:cs="Calisto MT"/>
                            <w:iCs/>
                            <w:sz w:val="16"/>
                            <w:szCs w:val="16"/>
                            <w:lang w:val="it-IT" w:eastAsia="it-IT"/>
                          </w:rPr>
                          <w:t>certificazione</w:t>
                        </w:r>
                        <w:r w:rsidRPr="00E671F2">
                          <w:rPr>
                            <w:rFonts w:ascii="Calisto MT" w:eastAsiaTheme="minorEastAsia" w:hAnsi="Calisto MT" w:cs="Calisto MT"/>
                            <w:iCs/>
                            <w:spacing w:val="-1"/>
                            <w:sz w:val="16"/>
                            <w:szCs w:val="16"/>
                            <w:lang w:val="it-IT" w:eastAsia="it-IT"/>
                          </w:rPr>
                          <w:t xml:space="preserve"> </w:t>
                        </w:r>
                        <w:r w:rsidRPr="00E671F2">
                          <w:rPr>
                            <w:rFonts w:ascii="Calisto MT" w:eastAsiaTheme="minorEastAsia" w:hAnsi="Calisto MT" w:cs="Calisto MT"/>
                            <w:iCs/>
                            <w:sz w:val="16"/>
                            <w:szCs w:val="16"/>
                            <w:lang w:val="it-IT" w:eastAsia="it-IT"/>
                          </w:rPr>
                          <w:t>di</w:t>
                        </w:r>
                        <w:r w:rsidRPr="00E671F2">
                          <w:rPr>
                            <w:rFonts w:ascii="Calisto MT" w:eastAsiaTheme="minorEastAsia" w:hAnsi="Calisto MT" w:cs="Calisto MT"/>
                            <w:iCs/>
                            <w:spacing w:val="-2"/>
                            <w:sz w:val="16"/>
                            <w:szCs w:val="16"/>
                            <w:lang w:val="it-IT" w:eastAsia="it-IT"/>
                          </w:rPr>
                          <w:t xml:space="preserve"> </w:t>
                        </w:r>
                        <w:r w:rsidRPr="00E671F2">
                          <w:rPr>
                            <w:rFonts w:ascii="Calisto MT" w:eastAsiaTheme="minorEastAsia" w:hAnsi="Calisto MT" w:cs="Calisto MT"/>
                            <w:iCs/>
                            <w:sz w:val="16"/>
                            <w:szCs w:val="16"/>
                            <w:lang w:val="it-IT" w:eastAsia="it-IT"/>
                          </w:rPr>
                          <w:t>almeno</w:t>
                        </w:r>
                        <w:r w:rsidRPr="00E671F2">
                          <w:rPr>
                            <w:rFonts w:ascii="Calisto MT" w:eastAsiaTheme="minorEastAsia" w:hAnsi="Calisto MT" w:cs="Calisto MT"/>
                            <w:iCs/>
                            <w:spacing w:val="-2"/>
                            <w:sz w:val="16"/>
                            <w:szCs w:val="16"/>
                            <w:lang w:val="it-IT" w:eastAsia="it-IT"/>
                          </w:rPr>
                          <w:t xml:space="preserve"> </w:t>
                        </w:r>
                        <w:r w:rsidRPr="00E671F2">
                          <w:rPr>
                            <w:rFonts w:ascii="Calisto MT" w:eastAsiaTheme="minorEastAsia" w:hAnsi="Calisto MT" w:cs="Calisto MT"/>
                            <w:iCs/>
                            <w:sz w:val="16"/>
                            <w:szCs w:val="16"/>
                            <w:lang w:val="it-IT" w:eastAsia="it-IT"/>
                          </w:rPr>
                          <w:t>5</w:t>
                        </w:r>
                        <w:r w:rsidRPr="00E671F2">
                          <w:rPr>
                            <w:rFonts w:ascii="Calisto MT" w:eastAsiaTheme="minorEastAsia" w:hAnsi="Calisto MT" w:cs="Calisto MT"/>
                            <w:iCs/>
                            <w:spacing w:val="-2"/>
                            <w:sz w:val="16"/>
                            <w:szCs w:val="16"/>
                            <w:lang w:val="it-IT" w:eastAsia="it-IT"/>
                          </w:rPr>
                          <w:t xml:space="preserve"> </w:t>
                        </w:r>
                        <w:r w:rsidRPr="00E671F2">
                          <w:rPr>
                            <w:rFonts w:ascii="Calisto MT" w:eastAsiaTheme="minorEastAsia" w:hAnsi="Calisto MT" w:cs="Calisto MT"/>
                            <w:iCs/>
                            <w:sz w:val="16"/>
                            <w:szCs w:val="16"/>
                            <w:lang w:val="it-IT" w:eastAsia="it-IT"/>
                          </w:rPr>
                          <w:t>docenti,</w:t>
                        </w:r>
                        <w:r w:rsidRPr="00E671F2">
                          <w:rPr>
                            <w:rFonts w:ascii="Calisto MT" w:eastAsiaTheme="minorEastAsia" w:hAnsi="Calisto MT" w:cs="Calisto MT"/>
                            <w:iCs/>
                            <w:spacing w:val="-2"/>
                            <w:sz w:val="16"/>
                            <w:szCs w:val="16"/>
                            <w:lang w:val="it-IT" w:eastAsia="it-IT"/>
                          </w:rPr>
                          <w:t xml:space="preserve"> </w:t>
                        </w:r>
                        <w:r w:rsidRPr="00E671F2">
                          <w:rPr>
                            <w:rFonts w:ascii="Calisto MT" w:eastAsiaTheme="minorEastAsia" w:hAnsi="Calisto MT" w:cs="Calisto MT"/>
                            <w:iCs/>
                            <w:sz w:val="16"/>
                            <w:szCs w:val="16"/>
                            <w:lang w:val="it-IT" w:eastAsia="it-IT"/>
                          </w:rPr>
                          <w:t>sarà</w:t>
                        </w:r>
                        <w:r w:rsidRPr="00E671F2">
                          <w:rPr>
                            <w:rFonts w:ascii="Calisto MT" w:eastAsiaTheme="minorEastAsia" w:hAnsi="Calisto MT" w:cs="Calisto MT"/>
                            <w:iCs/>
                            <w:spacing w:val="-2"/>
                            <w:sz w:val="16"/>
                            <w:szCs w:val="16"/>
                            <w:lang w:val="it-IT" w:eastAsia="it-IT"/>
                          </w:rPr>
                          <w:t xml:space="preserve"> </w:t>
                        </w:r>
                        <w:r w:rsidRPr="00E671F2">
                          <w:rPr>
                            <w:rFonts w:ascii="Calisto MT" w:eastAsiaTheme="minorEastAsia" w:hAnsi="Calisto MT" w:cs="Calisto MT"/>
                            <w:iCs/>
                            <w:sz w:val="16"/>
                            <w:szCs w:val="16"/>
                            <w:lang w:val="it-IT" w:eastAsia="it-IT"/>
                          </w:rPr>
                          <w:t>tenuto</w:t>
                        </w:r>
                        <w:r w:rsidRPr="00E671F2">
                          <w:rPr>
                            <w:rFonts w:ascii="Calisto MT" w:eastAsiaTheme="minorEastAsia" w:hAnsi="Calisto MT" w:cs="Calisto MT"/>
                            <w:iCs/>
                            <w:spacing w:val="-2"/>
                            <w:sz w:val="16"/>
                            <w:szCs w:val="16"/>
                            <w:lang w:val="it-IT" w:eastAsia="it-IT"/>
                          </w:rPr>
                          <w:t xml:space="preserve"> </w:t>
                        </w:r>
                        <w:r w:rsidRPr="00E671F2">
                          <w:rPr>
                            <w:rFonts w:ascii="Calisto MT" w:eastAsiaTheme="minorEastAsia" w:hAnsi="Calisto MT" w:cs="Calisto MT"/>
                            <w:iCs/>
                            <w:sz w:val="16"/>
                            <w:szCs w:val="16"/>
                            <w:lang w:val="it-IT" w:eastAsia="it-IT"/>
                          </w:rPr>
                          <w:t>da</w:t>
                        </w:r>
                        <w:r w:rsidRPr="00E671F2">
                          <w:rPr>
                            <w:rFonts w:ascii="Calisto MT" w:eastAsiaTheme="minorEastAsia" w:hAnsi="Calisto MT" w:cs="Calisto MT"/>
                            <w:iCs/>
                            <w:spacing w:val="-2"/>
                            <w:sz w:val="16"/>
                            <w:szCs w:val="16"/>
                            <w:lang w:val="it-IT" w:eastAsia="it-IT"/>
                          </w:rPr>
                          <w:t xml:space="preserve"> </w:t>
                        </w:r>
                        <w:r w:rsidRPr="00E671F2">
                          <w:rPr>
                            <w:rFonts w:ascii="Calisto MT" w:eastAsiaTheme="minorEastAsia" w:hAnsi="Calisto MT" w:cs="Calisto MT"/>
                            <w:iCs/>
                            <w:sz w:val="16"/>
                            <w:szCs w:val="16"/>
                            <w:lang w:val="it-IT" w:eastAsia="it-IT"/>
                          </w:rPr>
                          <w:t>almeno</w:t>
                        </w:r>
                        <w:r w:rsidRPr="00E671F2">
                          <w:rPr>
                            <w:rFonts w:ascii="Calisto MT" w:eastAsiaTheme="minorEastAsia" w:hAnsi="Calisto MT" w:cs="Calisto MT"/>
                            <w:iCs/>
                            <w:spacing w:val="-2"/>
                            <w:sz w:val="16"/>
                            <w:szCs w:val="16"/>
                            <w:lang w:val="it-IT" w:eastAsia="it-IT"/>
                          </w:rPr>
                          <w:t xml:space="preserve"> </w:t>
                        </w:r>
                        <w:r w:rsidRPr="00E671F2">
                          <w:rPr>
                            <w:rFonts w:ascii="Calisto MT" w:eastAsiaTheme="minorEastAsia" w:hAnsi="Calisto MT" w:cs="Calisto MT"/>
                            <w:iCs/>
                            <w:sz w:val="16"/>
                            <w:szCs w:val="16"/>
                            <w:lang w:val="it-IT" w:eastAsia="it-IT"/>
                          </w:rPr>
                          <w:t>un</w:t>
                        </w:r>
                        <w:r w:rsidRPr="00E671F2">
                          <w:rPr>
                            <w:rFonts w:ascii="Calisto MT" w:eastAsiaTheme="minorEastAsia" w:hAnsi="Calisto MT" w:cs="Calisto MT"/>
                            <w:iCs/>
                            <w:spacing w:val="-2"/>
                            <w:sz w:val="16"/>
                            <w:szCs w:val="16"/>
                            <w:lang w:val="it-IT" w:eastAsia="it-IT"/>
                          </w:rPr>
                          <w:t xml:space="preserve"> </w:t>
                        </w:r>
                        <w:r w:rsidRPr="00E671F2">
                          <w:rPr>
                            <w:rFonts w:ascii="Calisto MT" w:eastAsiaTheme="minorEastAsia" w:hAnsi="Calisto MT" w:cs="Calisto MT"/>
                            <w:iCs/>
                            <w:sz w:val="16"/>
                            <w:szCs w:val="16"/>
                            <w:lang w:val="it-IT" w:eastAsia="it-IT"/>
                          </w:rPr>
                          <w:t>formatore</w:t>
                        </w:r>
                        <w:r w:rsidRPr="00E671F2">
                          <w:rPr>
                            <w:rFonts w:ascii="Calisto MT" w:eastAsiaTheme="minorEastAsia" w:hAnsi="Calisto MT" w:cs="Calisto MT"/>
                            <w:iCs/>
                            <w:spacing w:val="-2"/>
                            <w:sz w:val="16"/>
                            <w:szCs w:val="16"/>
                            <w:lang w:val="it-IT" w:eastAsia="it-IT"/>
                          </w:rPr>
                          <w:t xml:space="preserve"> </w:t>
                        </w:r>
                        <w:r w:rsidRPr="00E671F2">
                          <w:rPr>
                            <w:rFonts w:ascii="Calisto MT" w:eastAsiaTheme="minorEastAsia" w:hAnsi="Calisto MT" w:cs="Calisto MT"/>
                            <w:iCs/>
                            <w:sz w:val="16"/>
                            <w:szCs w:val="16"/>
                            <w:lang w:val="it-IT" w:eastAsia="it-IT"/>
                          </w:rPr>
                          <w:t>esperto</w:t>
                        </w:r>
                        <w:r w:rsidRPr="00E671F2">
                          <w:rPr>
                            <w:rFonts w:ascii="Calisto MT" w:eastAsiaTheme="minorEastAsia" w:hAnsi="Calisto MT" w:cs="Calisto MT"/>
                            <w:iCs/>
                            <w:spacing w:val="-2"/>
                            <w:sz w:val="16"/>
                            <w:szCs w:val="16"/>
                            <w:lang w:val="it-IT" w:eastAsia="it-IT"/>
                          </w:rPr>
                          <w:t xml:space="preserve"> </w:t>
                        </w:r>
                        <w:r w:rsidRPr="00E671F2">
                          <w:rPr>
                            <w:rFonts w:ascii="Calisto MT" w:eastAsiaTheme="minorEastAsia" w:hAnsi="Calisto MT" w:cs="Calisto MT"/>
                            <w:iCs/>
                            <w:sz w:val="16"/>
                            <w:szCs w:val="16"/>
                            <w:lang w:val="it-IT" w:eastAsia="it-IT"/>
                          </w:rPr>
                          <w:t>in</w:t>
                        </w:r>
                        <w:r w:rsidRPr="00E671F2">
                          <w:rPr>
                            <w:rFonts w:ascii="Calisto MT" w:eastAsiaTheme="minorEastAsia" w:hAnsi="Calisto MT" w:cs="Calisto MT"/>
                            <w:iCs/>
                            <w:spacing w:val="-2"/>
                            <w:sz w:val="16"/>
                            <w:szCs w:val="16"/>
                            <w:lang w:val="it-IT" w:eastAsia="it-IT"/>
                          </w:rPr>
                          <w:t xml:space="preserve"> </w:t>
                        </w:r>
                        <w:r w:rsidRPr="00E671F2">
                          <w:rPr>
                            <w:rFonts w:ascii="Calisto MT" w:eastAsiaTheme="minorEastAsia" w:hAnsi="Calisto MT" w:cs="Calisto MT"/>
                            <w:iCs/>
                            <w:sz w:val="16"/>
                            <w:szCs w:val="16"/>
                            <w:lang w:val="it-IT" w:eastAsia="it-IT"/>
                          </w:rPr>
                          <w:t>possesso</w:t>
                        </w:r>
                        <w:r w:rsidRPr="00E671F2">
                          <w:rPr>
                            <w:rFonts w:ascii="Calisto MT" w:eastAsiaTheme="minorEastAsia" w:hAnsi="Calisto MT" w:cs="Calisto MT"/>
                            <w:iCs/>
                            <w:spacing w:val="-2"/>
                            <w:sz w:val="16"/>
                            <w:szCs w:val="16"/>
                            <w:lang w:val="it-IT" w:eastAsia="it-IT"/>
                          </w:rPr>
                          <w:t xml:space="preserve"> </w:t>
                        </w:r>
                        <w:r w:rsidRPr="00E671F2">
                          <w:rPr>
                            <w:rFonts w:ascii="Calisto MT" w:eastAsiaTheme="minorEastAsia" w:hAnsi="Calisto MT" w:cs="Calisto MT"/>
                            <w:iCs/>
                            <w:sz w:val="16"/>
                            <w:szCs w:val="16"/>
                            <w:lang w:val="it-IT" w:eastAsia="it-IT"/>
                          </w:rPr>
                          <w:t>di</w:t>
                        </w:r>
                        <w:r w:rsidR="009B0174">
                          <w:rPr>
                            <w:rFonts w:ascii="Calisto MT" w:eastAsiaTheme="minorEastAsia" w:hAnsi="Calisto MT" w:cs="Calisto MT"/>
                            <w:iCs/>
                            <w:sz w:val="16"/>
                            <w:szCs w:val="16"/>
                            <w:lang w:val="it-IT" w:eastAsia="it-IT"/>
                          </w:rPr>
                          <w:t xml:space="preserve"> </w:t>
                        </w:r>
                        <w:bookmarkStart w:id="1" w:name="_GoBack"/>
                        <w:bookmarkEnd w:id="1"/>
                        <w:r w:rsidRPr="00E671F2">
                          <w:rPr>
                            <w:rFonts w:ascii="Calisto MT" w:eastAsiaTheme="minorEastAsia" w:hAnsi="Calisto MT" w:cs="Calisto MT"/>
                            <w:iCs/>
                            <w:sz w:val="16"/>
                            <w:szCs w:val="16"/>
                            <w:lang w:val="it-IT" w:eastAsia="it-IT"/>
                          </w:rPr>
                          <w:t>competenze</w:t>
                        </w:r>
                        <w:r w:rsidRPr="00E671F2">
                          <w:rPr>
                            <w:rFonts w:ascii="Calisto MT" w:eastAsiaTheme="minorEastAsia" w:hAnsi="Calisto MT" w:cs="Calisto MT"/>
                            <w:iCs/>
                            <w:spacing w:val="-5"/>
                            <w:sz w:val="16"/>
                            <w:szCs w:val="16"/>
                            <w:lang w:val="it-IT" w:eastAsia="it-IT"/>
                          </w:rPr>
                          <w:t xml:space="preserve"> </w:t>
                        </w:r>
                        <w:r w:rsidRPr="00E671F2">
                          <w:rPr>
                            <w:rFonts w:ascii="Calisto MT" w:eastAsiaTheme="minorEastAsia" w:hAnsi="Calisto MT" w:cs="Calisto MT"/>
                            <w:iCs/>
                            <w:sz w:val="16"/>
                            <w:szCs w:val="16"/>
                            <w:lang w:val="it-IT" w:eastAsia="it-IT"/>
                          </w:rPr>
                          <w:t xml:space="preserve">documentate linguistiche e </w:t>
                        </w:r>
                        <w:r w:rsidRPr="00E671F2">
                          <w:rPr>
                            <w:rFonts w:ascii="Calisto MT" w:eastAsiaTheme="minorEastAsia" w:hAnsi="Calisto MT" w:cs="Calisto MT"/>
                            <w:iCs/>
                            <w:spacing w:val="-4"/>
                            <w:sz w:val="16"/>
                            <w:szCs w:val="16"/>
                            <w:lang w:val="it-IT" w:eastAsia="it-IT"/>
                          </w:rPr>
                          <w:t xml:space="preserve"> </w:t>
                        </w:r>
                        <w:r w:rsidRPr="00E671F2">
                          <w:rPr>
                            <w:rFonts w:ascii="Calisto MT" w:eastAsiaTheme="minorEastAsia" w:hAnsi="Calisto MT" w:cs="Calisto MT"/>
                            <w:iCs/>
                            <w:sz w:val="16"/>
                            <w:szCs w:val="16"/>
                            <w:lang w:val="it-IT" w:eastAsia="it-IT"/>
                          </w:rPr>
                          <w:t>sulla</w:t>
                        </w:r>
                        <w:r w:rsidRPr="00E671F2">
                          <w:rPr>
                            <w:rFonts w:ascii="Calisto MT" w:eastAsiaTheme="minorEastAsia" w:hAnsi="Calisto MT" w:cs="Calisto MT"/>
                            <w:iCs/>
                            <w:spacing w:val="-5"/>
                            <w:sz w:val="16"/>
                            <w:szCs w:val="16"/>
                            <w:lang w:val="it-IT" w:eastAsia="it-IT"/>
                          </w:rPr>
                          <w:t xml:space="preserve"> </w:t>
                        </w:r>
                        <w:r w:rsidRPr="00E671F2">
                          <w:rPr>
                            <w:rFonts w:ascii="Calisto MT" w:eastAsiaTheme="minorEastAsia" w:hAnsi="Calisto MT" w:cs="Calisto MT"/>
                            <w:iCs/>
                            <w:sz w:val="16"/>
                            <w:szCs w:val="16"/>
                            <w:lang w:val="it-IT" w:eastAsia="it-IT"/>
                          </w:rPr>
                          <w:t>metodologia</w:t>
                        </w:r>
                        <w:r w:rsidRPr="00E671F2">
                          <w:rPr>
                            <w:rFonts w:ascii="Calisto MT" w:eastAsiaTheme="minorEastAsia" w:hAnsi="Calisto MT" w:cs="Calisto MT"/>
                            <w:iCs/>
                            <w:spacing w:val="-4"/>
                            <w:sz w:val="16"/>
                            <w:szCs w:val="16"/>
                            <w:lang w:val="it-IT" w:eastAsia="it-IT"/>
                          </w:rPr>
                          <w:t xml:space="preserve"> </w:t>
                        </w:r>
                        <w:r w:rsidRPr="00E671F2">
                          <w:rPr>
                            <w:rFonts w:ascii="Calisto MT" w:eastAsiaTheme="minorEastAsia" w:hAnsi="Calisto MT" w:cs="Calisto MT"/>
                            <w:iCs/>
                            <w:sz w:val="16"/>
                            <w:szCs w:val="16"/>
                            <w:lang w:val="it-IT" w:eastAsia="it-IT"/>
                          </w:rPr>
                          <w:t>CLIL,</w:t>
                        </w:r>
                        <w:r w:rsidRPr="00E671F2">
                          <w:rPr>
                            <w:rFonts w:ascii="Calisto MT" w:eastAsiaTheme="minorEastAsia" w:hAnsi="Calisto MT" w:cs="Calisto MT"/>
                            <w:iCs/>
                            <w:spacing w:val="-4"/>
                            <w:sz w:val="16"/>
                            <w:szCs w:val="16"/>
                            <w:lang w:val="it-IT" w:eastAsia="it-IT"/>
                          </w:rPr>
                          <w:t xml:space="preserve"> </w:t>
                        </w:r>
                        <w:r w:rsidRPr="00E671F2">
                          <w:rPr>
                            <w:rFonts w:ascii="Calisto MT" w:eastAsiaTheme="minorEastAsia" w:hAnsi="Calisto MT" w:cs="Calisto MT"/>
                            <w:iCs/>
                            <w:sz w:val="16"/>
                            <w:szCs w:val="16"/>
                            <w:lang w:val="it-IT" w:eastAsia="it-IT"/>
                          </w:rPr>
                          <w:t>secondo</w:t>
                        </w:r>
                        <w:r w:rsidRPr="00E671F2">
                          <w:rPr>
                            <w:rFonts w:ascii="Calisto MT" w:eastAsiaTheme="minorEastAsia" w:hAnsi="Calisto MT" w:cs="Calisto MT"/>
                            <w:iCs/>
                            <w:spacing w:val="-5"/>
                            <w:sz w:val="16"/>
                            <w:szCs w:val="16"/>
                            <w:lang w:val="it-IT" w:eastAsia="it-IT"/>
                          </w:rPr>
                          <w:t xml:space="preserve"> </w:t>
                        </w:r>
                        <w:r w:rsidRPr="00E671F2">
                          <w:rPr>
                            <w:rFonts w:ascii="Calisto MT" w:eastAsiaTheme="minorEastAsia" w:hAnsi="Calisto MT" w:cs="Calisto MT"/>
                            <w:iCs/>
                            <w:sz w:val="16"/>
                            <w:szCs w:val="16"/>
                            <w:lang w:val="it-IT" w:eastAsia="it-IT"/>
                          </w:rPr>
                          <w:t>le</w:t>
                        </w:r>
                        <w:r w:rsidRPr="00E671F2">
                          <w:rPr>
                            <w:rFonts w:ascii="Calisto MT" w:eastAsiaTheme="minorEastAsia" w:hAnsi="Calisto MT" w:cs="Calisto MT"/>
                            <w:iCs/>
                            <w:spacing w:val="-4"/>
                            <w:sz w:val="16"/>
                            <w:szCs w:val="16"/>
                            <w:lang w:val="it-IT" w:eastAsia="it-IT"/>
                          </w:rPr>
                          <w:t xml:space="preserve"> </w:t>
                        </w:r>
                        <w:r w:rsidRPr="00E671F2">
                          <w:rPr>
                            <w:rFonts w:ascii="Calisto MT" w:eastAsiaTheme="minorEastAsia" w:hAnsi="Calisto MT" w:cs="Calisto MT"/>
                            <w:iCs/>
                            <w:sz w:val="16"/>
                            <w:szCs w:val="16"/>
                            <w:lang w:val="it-IT" w:eastAsia="it-IT"/>
                          </w:rPr>
                          <w:t>seguenti</w:t>
                        </w:r>
                        <w:r w:rsidRPr="00E671F2">
                          <w:rPr>
                            <w:rFonts w:ascii="Calisto MT" w:eastAsiaTheme="minorEastAsia" w:hAnsi="Calisto MT" w:cs="Calisto MT"/>
                            <w:iCs/>
                            <w:spacing w:val="-4"/>
                            <w:sz w:val="16"/>
                            <w:szCs w:val="16"/>
                            <w:lang w:val="it-IT" w:eastAsia="it-IT"/>
                          </w:rPr>
                          <w:t xml:space="preserve"> </w:t>
                        </w:r>
                        <w:r w:rsidRPr="00E671F2">
                          <w:rPr>
                            <w:rFonts w:ascii="Calisto MT" w:eastAsiaTheme="minorEastAsia" w:hAnsi="Calisto MT" w:cs="Calisto MT"/>
                            <w:iCs/>
                            <w:sz w:val="16"/>
                            <w:szCs w:val="16"/>
                            <w:lang w:val="it-IT" w:eastAsia="it-IT"/>
                          </w:rPr>
                          <w:t>articolazioni:</w:t>
                        </w:r>
                      </w:p>
                    </w:tc>
                  </w:tr>
                  <w:tr w:rsidR="00E671F2" w:rsidRPr="009B0174" w14:paraId="6F990C3D" w14:textId="77777777" w:rsidTr="00E671F2">
                    <w:trPr>
                      <w:trHeight w:val="1665"/>
                    </w:trPr>
                    <w:tc>
                      <w:tcPr>
                        <w:tcW w:w="3038" w:type="dxa"/>
                        <w:tcBorders>
                          <w:top w:val="single" w:sz="4" w:space="0" w:color="0070C0"/>
                          <w:left w:val="single" w:sz="4" w:space="0" w:color="0070C0"/>
                          <w:bottom w:val="single" w:sz="4" w:space="0" w:color="0070C0"/>
                          <w:right w:val="single" w:sz="4" w:space="0" w:color="0070C0"/>
                        </w:tcBorders>
                        <w:hideMark/>
                      </w:tcPr>
                      <w:p w14:paraId="19A25732" w14:textId="77777777" w:rsidR="00E671F2" w:rsidRPr="00E671F2" w:rsidRDefault="00E671F2" w:rsidP="009B0174">
                        <w:pPr>
                          <w:framePr w:hSpace="180" w:wrap="around" w:vAnchor="text" w:hAnchor="margin" w:y="316"/>
                          <w:widowControl w:val="0"/>
                          <w:kinsoku w:val="0"/>
                          <w:overflowPunct w:val="0"/>
                          <w:autoSpaceDE w:val="0"/>
                          <w:autoSpaceDN w:val="0"/>
                          <w:adjustRightInd w:val="0"/>
                          <w:spacing w:after="0" w:line="163" w:lineRule="exact"/>
                          <w:jc w:val="both"/>
                          <w:rPr>
                            <w:rFonts w:ascii="Calisto MT" w:eastAsiaTheme="minorEastAsia" w:hAnsi="Calisto MT" w:cs="Calisto MT"/>
                            <w:iCs/>
                            <w:sz w:val="16"/>
                            <w:szCs w:val="16"/>
                            <w:lang w:val="it-IT" w:eastAsia="it-IT"/>
                          </w:rPr>
                        </w:pPr>
                        <w:r w:rsidRPr="00E671F2">
                          <w:rPr>
                            <w:rFonts w:ascii="Calisto MT" w:eastAsiaTheme="minorEastAsia" w:hAnsi="Calisto MT" w:cs="Calisto MT"/>
                            <w:iCs/>
                            <w:sz w:val="16"/>
                            <w:szCs w:val="16"/>
                            <w:lang w:val="it-IT" w:eastAsia="it-IT"/>
                          </w:rPr>
                          <w:t>TIPOLOGIA A. corsi annuali di formazione linguistica (</w:t>
                        </w:r>
                        <w:r w:rsidRPr="00E671F2">
                          <w:rPr>
                            <w:rFonts w:ascii="Calisto MT" w:eastAsiaTheme="minorEastAsia" w:hAnsi="Calisto MT" w:cs="Calisto MT"/>
                            <w:b/>
                            <w:iCs/>
                            <w:sz w:val="16"/>
                            <w:szCs w:val="16"/>
                            <w:lang w:val="it-IT" w:eastAsia="it-IT"/>
                          </w:rPr>
                          <w:t>LINGUA INGLESE</w:t>
                        </w:r>
                        <w:r w:rsidRPr="00E671F2">
                          <w:rPr>
                            <w:rFonts w:ascii="Calisto MT" w:eastAsiaTheme="minorEastAsia" w:hAnsi="Calisto MT" w:cs="Calisto MT"/>
                            <w:iCs/>
                            <w:sz w:val="16"/>
                            <w:szCs w:val="16"/>
                            <w:lang w:val="it-IT" w:eastAsia="it-IT"/>
                          </w:rPr>
                          <w:t>) per docenti in servizio, che consentano di acquisire una adeguata competenza linguistico comunicativa in una lingua straniera, finalizzata al conseguimento di certificazione di livello B1, B2, C1, C2, secondo quanto previsto dal Quadro comune europeo di riferimento per la conoscenza delle lingue (QCER) e dal decreto del Ministro dell’istruzione 10 marzo 2022, n. 62;</w:t>
                        </w:r>
                      </w:p>
                    </w:tc>
                    <w:tc>
                      <w:tcPr>
                        <w:tcW w:w="1454" w:type="dxa"/>
                        <w:tcBorders>
                          <w:top w:val="single" w:sz="4" w:space="0" w:color="0070C0"/>
                          <w:left w:val="single" w:sz="4" w:space="0" w:color="0070C0"/>
                          <w:bottom w:val="single" w:sz="4" w:space="0" w:color="0070C0"/>
                          <w:right w:val="single" w:sz="4" w:space="0" w:color="0070C0"/>
                        </w:tcBorders>
                      </w:tcPr>
                      <w:p w14:paraId="03F7D99B" w14:textId="77777777" w:rsidR="00E671F2" w:rsidRPr="00E671F2" w:rsidRDefault="00E671F2" w:rsidP="009B0174">
                        <w:pPr>
                          <w:framePr w:hSpace="180" w:wrap="around" w:vAnchor="text" w:hAnchor="margin" w:y="316"/>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lang w:val="it-IT" w:eastAsia="it-IT"/>
                          </w:rPr>
                        </w:pPr>
                      </w:p>
                      <w:p w14:paraId="5663CAE0" w14:textId="77777777" w:rsidR="00E671F2" w:rsidRPr="00E671F2" w:rsidRDefault="00E671F2" w:rsidP="009B0174">
                        <w:pPr>
                          <w:framePr w:hSpace="180" w:wrap="around" w:vAnchor="text" w:hAnchor="margin" w:y="316"/>
                          <w:widowControl w:val="0"/>
                          <w:kinsoku w:val="0"/>
                          <w:overflowPunct w:val="0"/>
                          <w:autoSpaceDE w:val="0"/>
                          <w:autoSpaceDN w:val="0"/>
                          <w:adjustRightInd w:val="0"/>
                          <w:spacing w:before="115" w:after="0" w:line="187" w:lineRule="exact"/>
                          <w:ind w:left="5"/>
                          <w:jc w:val="center"/>
                          <w:rPr>
                            <w:rFonts w:ascii="Calisto MT" w:eastAsiaTheme="minorEastAsia" w:hAnsi="Calisto MT" w:cs="Calisto MT"/>
                            <w:b/>
                            <w:bCs/>
                            <w:iCs/>
                            <w:w w:val="99"/>
                            <w:sz w:val="16"/>
                            <w:szCs w:val="16"/>
                            <w:lang w:val="it-IT" w:eastAsia="it-IT"/>
                          </w:rPr>
                        </w:pPr>
                        <w:r w:rsidRPr="00E671F2">
                          <w:rPr>
                            <w:rFonts w:ascii="Calisto MT" w:eastAsiaTheme="minorEastAsia" w:hAnsi="Calisto MT" w:cs="Calisto MT"/>
                            <w:b/>
                            <w:bCs/>
                            <w:iCs/>
                            <w:w w:val="99"/>
                            <w:sz w:val="16"/>
                            <w:szCs w:val="16"/>
                            <w:lang w:val="it-IT" w:eastAsia="it-IT"/>
                          </w:rPr>
                          <w:t>1</w:t>
                        </w:r>
                      </w:p>
                      <w:p w14:paraId="4D6ADCB9" w14:textId="77777777" w:rsidR="00E671F2" w:rsidRPr="00E671F2" w:rsidRDefault="00E671F2" w:rsidP="009B0174">
                        <w:pPr>
                          <w:framePr w:hSpace="180" w:wrap="around" w:vAnchor="text" w:hAnchor="margin" w:y="316"/>
                          <w:widowControl w:val="0"/>
                          <w:kinsoku w:val="0"/>
                          <w:overflowPunct w:val="0"/>
                          <w:autoSpaceDE w:val="0"/>
                          <w:autoSpaceDN w:val="0"/>
                          <w:adjustRightInd w:val="0"/>
                          <w:spacing w:before="3" w:after="0" w:line="230" w:lineRule="auto"/>
                          <w:ind w:left="223" w:right="215"/>
                          <w:jc w:val="center"/>
                          <w:rPr>
                            <w:rFonts w:ascii="Calisto MT" w:eastAsiaTheme="minorEastAsia" w:hAnsi="Calisto MT" w:cs="Calisto MT"/>
                            <w:b/>
                            <w:bCs/>
                            <w:iCs/>
                            <w:sz w:val="13"/>
                            <w:szCs w:val="13"/>
                            <w:lang w:val="it-IT" w:eastAsia="it-IT"/>
                          </w:rPr>
                        </w:pPr>
                        <w:r w:rsidRPr="00E671F2">
                          <w:rPr>
                            <w:rFonts w:ascii="Calisto MT" w:eastAsiaTheme="minorEastAsia" w:hAnsi="Calisto MT" w:cs="Calisto MT"/>
                            <w:b/>
                            <w:bCs/>
                            <w:iCs/>
                            <w:sz w:val="13"/>
                            <w:szCs w:val="13"/>
                            <w:lang w:val="it-IT" w:eastAsia="it-IT"/>
                          </w:rPr>
                          <w:t>(rivolto a minimo 5 docenti</w:t>
                        </w:r>
                      </w:p>
                      <w:p w14:paraId="17A28DE2" w14:textId="77777777" w:rsidR="00E671F2" w:rsidRPr="00E671F2" w:rsidRDefault="00E671F2" w:rsidP="009B0174">
                        <w:pPr>
                          <w:framePr w:hSpace="180" w:wrap="around" w:vAnchor="text" w:hAnchor="margin" w:y="316"/>
                          <w:widowControl w:val="0"/>
                          <w:kinsoku w:val="0"/>
                          <w:overflowPunct w:val="0"/>
                          <w:autoSpaceDE w:val="0"/>
                          <w:autoSpaceDN w:val="0"/>
                          <w:adjustRightInd w:val="0"/>
                          <w:spacing w:before="3" w:after="0" w:line="240" w:lineRule="auto"/>
                          <w:rPr>
                            <w:rFonts w:ascii="Times New Roman" w:eastAsiaTheme="minorEastAsia" w:hAnsi="Times New Roman" w:cs="Times New Roman"/>
                            <w:sz w:val="13"/>
                            <w:szCs w:val="13"/>
                            <w:lang w:val="it-IT" w:eastAsia="it-IT"/>
                          </w:rPr>
                        </w:pPr>
                      </w:p>
                      <w:p w14:paraId="5229E76D" w14:textId="77777777" w:rsidR="00E671F2" w:rsidRPr="00E671F2" w:rsidRDefault="00E671F2" w:rsidP="009B0174">
                        <w:pPr>
                          <w:framePr w:hSpace="180" w:wrap="around" w:vAnchor="text" w:hAnchor="margin" w:y="316"/>
                          <w:widowControl w:val="0"/>
                          <w:kinsoku w:val="0"/>
                          <w:overflowPunct w:val="0"/>
                          <w:autoSpaceDE w:val="0"/>
                          <w:autoSpaceDN w:val="0"/>
                          <w:adjustRightInd w:val="0"/>
                          <w:spacing w:after="0" w:line="240" w:lineRule="auto"/>
                          <w:ind w:left="110" w:right="101" w:hanging="1"/>
                          <w:jc w:val="center"/>
                          <w:rPr>
                            <w:rFonts w:ascii="Calisto MT" w:eastAsiaTheme="minorEastAsia" w:hAnsi="Calisto MT" w:cs="Calisto MT"/>
                            <w:iCs/>
                            <w:sz w:val="11"/>
                            <w:szCs w:val="11"/>
                            <w:lang w:val="it-IT" w:eastAsia="it-IT"/>
                          </w:rPr>
                        </w:pPr>
                        <w:r w:rsidRPr="00E671F2">
                          <w:rPr>
                            <w:rFonts w:ascii="Calisto MT" w:eastAsiaTheme="minorEastAsia" w:hAnsi="Calisto MT" w:cs="Calisto MT"/>
                            <w:iCs/>
                            <w:sz w:val="11"/>
                            <w:szCs w:val="11"/>
                            <w:lang w:val="it-IT" w:eastAsia="it-IT"/>
                          </w:rPr>
                          <w:t>IN ORARIO</w:t>
                        </w:r>
                        <w:r w:rsidRPr="00E671F2">
                          <w:rPr>
                            <w:rFonts w:ascii="Calisto MT" w:eastAsiaTheme="minorEastAsia" w:hAnsi="Calisto MT" w:cs="Calisto MT"/>
                            <w:iCs/>
                            <w:spacing w:val="1"/>
                            <w:sz w:val="11"/>
                            <w:szCs w:val="11"/>
                            <w:lang w:val="it-IT" w:eastAsia="it-IT"/>
                          </w:rPr>
                          <w:t xml:space="preserve"> </w:t>
                        </w:r>
                        <w:r w:rsidRPr="00E671F2">
                          <w:rPr>
                            <w:rFonts w:ascii="Calisto MT" w:eastAsiaTheme="minorEastAsia" w:hAnsi="Calisto MT" w:cs="Calisto MT"/>
                            <w:iCs/>
                            <w:spacing w:val="-1"/>
                            <w:sz w:val="11"/>
                            <w:szCs w:val="11"/>
                            <w:lang w:val="it-IT" w:eastAsia="it-IT"/>
                          </w:rPr>
                          <w:t>EXTRACURRICULARE</w:t>
                        </w:r>
                        <w:r w:rsidRPr="00E671F2">
                          <w:rPr>
                            <w:rFonts w:ascii="Calisto MT" w:eastAsiaTheme="minorEastAsia" w:hAnsi="Calisto MT" w:cs="Calisto MT"/>
                            <w:iCs/>
                            <w:spacing w:val="2"/>
                            <w:sz w:val="11"/>
                            <w:szCs w:val="11"/>
                            <w:lang w:val="it-IT" w:eastAsia="it-IT"/>
                          </w:rPr>
                          <w:t xml:space="preserve"> </w:t>
                        </w:r>
                        <w:r w:rsidRPr="00E671F2">
                          <w:rPr>
                            <w:rFonts w:ascii="Calisto MT" w:eastAsiaTheme="minorEastAsia" w:hAnsi="Calisto MT" w:cs="Calisto MT"/>
                            <w:iCs/>
                            <w:sz w:val="11"/>
                            <w:szCs w:val="11"/>
                            <w:lang w:val="it-IT" w:eastAsia="it-IT"/>
                          </w:rPr>
                          <w:t>E</w:t>
                        </w:r>
                        <w:r w:rsidRPr="00E671F2">
                          <w:rPr>
                            <w:rFonts w:ascii="Calisto MT" w:eastAsiaTheme="minorEastAsia" w:hAnsi="Calisto MT" w:cs="Calisto MT"/>
                            <w:iCs/>
                            <w:spacing w:val="-23"/>
                            <w:sz w:val="11"/>
                            <w:szCs w:val="11"/>
                            <w:lang w:val="it-IT" w:eastAsia="it-IT"/>
                          </w:rPr>
                          <w:t xml:space="preserve"> </w:t>
                        </w:r>
                        <w:r w:rsidRPr="00E671F2">
                          <w:rPr>
                            <w:rFonts w:ascii="Calisto MT" w:eastAsiaTheme="minorEastAsia" w:hAnsi="Calisto MT" w:cs="Calisto MT"/>
                            <w:iCs/>
                            <w:sz w:val="11"/>
                            <w:szCs w:val="11"/>
                            <w:lang w:val="it-IT" w:eastAsia="it-IT"/>
                          </w:rPr>
                          <w:t>POMERIDIANO</w:t>
                        </w:r>
                      </w:p>
                    </w:tc>
                    <w:tc>
                      <w:tcPr>
                        <w:tcW w:w="4003" w:type="dxa"/>
                        <w:tcBorders>
                          <w:top w:val="single" w:sz="4" w:space="0" w:color="0070C0"/>
                          <w:left w:val="single" w:sz="4" w:space="0" w:color="0070C0"/>
                          <w:bottom w:val="single" w:sz="4" w:space="0" w:color="0070C0"/>
                          <w:right w:val="single" w:sz="4" w:space="0" w:color="0070C0"/>
                        </w:tcBorders>
                      </w:tcPr>
                      <w:p w14:paraId="2CA00FA6" w14:textId="77777777" w:rsidR="00E671F2" w:rsidRPr="00E671F2" w:rsidRDefault="00E671F2" w:rsidP="009B0174">
                        <w:pPr>
                          <w:framePr w:hSpace="180" w:wrap="around" w:vAnchor="text" w:hAnchor="margin" w:y="316"/>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lang w:val="it-IT" w:eastAsia="it-IT"/>
                          </w:rPr>
                        </w:pPr>
                      </w:p>
                      <w:p w14:paraId="13851EFC" w14:textId="77777777" w:rsidR="00E671F2" w:rsidRPr="00E671F2" w:rsidRDefault="00E671F2" w:rsidP="009B0174">
                        <w:pPr>
                          <w:framePr w:hSpace="180" w:wrap="around" w:vAnchor="text" w:hAnchor="margin" w:y="316"/>
                          <w:widowControl w:val="0"/>
                          <w:kinsoku w:val="0"/>
                          <w:overflowPunct w:val="0"/>
                          <w:autoSpaceDE w:val="0"/>
                          <w:autoSpaceDN w:val="0"/>
                          <w:adjustRightInd w:val="0"/>
                          <w:spacing w:after="0" w:line="240" w:lineRule="auto"/>
                          <w:rPr>
                            <w:rFonts w:ascii="Times New Roman" w:eastAsiaTheme="minorEastAsia" w:hAnsi="Times New Roman" w:cs="Times New Roman"/>
                            <w:lang w:val="it-IT" w:eastAsia="it-IT"/>
                          </w:rPr>
                        </w:pPr>
                      </w:p>
                      <w:p w14:paraId="75026E8E" w14:textId="77777777" w:rsidR="00E671F2" w:rsidRPr="00E671F2" w:rsidRDefault="00E671F2" w:rsidP="009B0174">
                        <w:pPr>
                          <w:framePr w:hSpace="180" w:wrap="around" w:vAnchor="text" w:hAnchor="margin" w:y="316"/>
                          <w:widowControl w:val="0"/>
                          <w:kinsoku w:val="0"/>
                          <w:overflowPunct w:val="0"/>
                          <w:autoSpaceDE w:val="0"/>
                          <w:autoSpaceDN w:val="0"/>
                          <w:adjustRightInd w:val="0"/>
                          <w:spacing w:after="0" w:line="240" w:lineRule="auto"/>
                          <w:ind w:left="152" w:right="134"/>
                          <w:jc w:val="center"/>
                          <w:rPr>
                            <w:rFonts w:ascii="Calisto MT" w:eastAsiaTheme="minorEastAsia" w:hAnsi="Calisto MT" w:cs="Calisto MT"/>
                            <w:iCs/>
                            <w:sz w:val="16"/>
                            <w:szCs w:val="16"/>
                            <w:lang w:val="it-IT" w:eastAsia="it-IT"/>
                          </w:rPr>
                        </w:pPr>
                        <w:r w:rsidRPr="00E671F2">
                          <w:rPr>
                            <w:rFonts w:ascii="Calisto MT" w:eastAsiaTheme="minorEastAsia" w:hAnsi="Calisto MT" w:cs="Calisto MT"/>
                            <w:iCs/>
                            <w:sz w:val="16"/>
                            <w:szCs w:val="16"/>
                            <w:lang w:val="it-IT" w:eastAsia="it-IT"/>
                          </w:rPr>
                          <w:t>30</w:t>
                        </w:r>
                      </w:p>
                      <w:p w14:paraId="79582296" w14:textId="77777777" w:rsidR="00E671F2" w:rsidRPr="00E671F2" w:rsidRDefault="00E671F2" w:rsidP="009B0174">
                        <w:pPr>
                          <w:framePr w:hSpace="180" w:wrap="around" w:vAnchor="text" w:hAnchor="margin" w:y="316"/>
                          <w:widowControl w:val="0"/>
                          <w:kinsoku w:val="0"/>
                          <w:overflowPunct w:val="0"/>
                          <w:autoSpaceDE w:val="0"/>
                          <w:autoSpaceDN w:val="0"/>
                          <w:adjustRightInd w:val="0"/>
                          <w:spacing w:before="5" w:after="0" w:line="240" w:lineRule="auto"/>
                          <w:rPr>
                            <w:rFonts w:ascii="Times New Roman" w:eastAsiaTheme="minorEastAsia" w:hAnsi="Times New Roman" w:cs="Times New Roman"/>
                            <w:sz w:val="15"/>
                            <w:szCs w:val="15"/>
                            <w:lang w:val="it-IT" w:eastAsia="it-IT"/>
                          </w:rPr>
                        </w:pPr>
                      </w:p>
                      <w:p w14:paraId="4533CF00" w14:textId="77777777" w:rsidR="00E671F2" w:rsidRPr="00E671F2" w:rsidRDefault="00E671F2" w:rsidP="009B0174">
                        <w:pPr>
                          <w:framePr w:hSpace="180" w:wrap="around" w:vAnchor="text" w:hAnchor="margin" w:y="316"/>
                          <w:widowControl w:val="0"/>
                          <w:kinsoku w:val="0"/>
                          <w:overflowPunct w:val="0"/>
                          <w:autoSpaceDE w:val="0"/>
                          <w:autoSpaceDN w:val="0"/>
                          <w:adjustRightInd w:val="0"/>
                          <w:spacing w:after="0" w:line="240" w:lineRule="auto"/>
                          <w:ind w:left="154" w:right="134"/>
                          <w:jc w:val="center"/>
                          <w:rPr>
                            <w:rFonts w:ascii="Calisto MT" w:eastAsiaTheme="minorEastAsia" w:hAnsi="Calisto MT" w:cs="Calisto MT"/>
                            <w:iCs/>
                            <w:sz w:val="11"/>
                            <w:szCs w:val="11"/>
                            <w:lang w:val="it-IT" w:eastAsia="it-IT"/>
                          </w:rPr>
                        </w:pPr>
                        <w:r w:rsidRPr="00E671F2">
                          <w:rPr>
                            <w:rFonts w:ascii="Calisto MT" w:eastAsiaTheme="minorEastAsia" w:hAnsi="Calisto MT" w:cs="Calisto MT"/>
                            <w:iCs/>
                            <w:sz w:val="11"/>
                            <w:szCs w:val="11"/>
                            <w:lang w:val="it-IT" w:eastAsia="it-IT"/>
                          </w:rPr>
                          <w:t>IN ORARIO</w:t>
                        </w:r>
                        <w:r w:rsidRPr="00E671F2">
                          <w:rPr>
                            <w:rFonts w:ascii="Calisto MT" w:eastAsiaTheme="minorEastAsia" w:hAnsi="Calisto MT" w:cs="Calisto MT"/>
                            <w:iCs/>
                            <w:spacing w:val="1"/>
                            <w:sz w:val="11"/>
                            <w:szCs w:val="11"/>
                            <w:lang w:val="it-IT" w:eastAsia="it-IT"/>
                          </w:rPr>
                          <w:t xml:space="preserve"> </w:t>
                        </w:r>
                        <w:r w:rsidRPr="00E671F2">
                          <w:rPr>
                            <w:rFonts w:ascii="Calisto MT" w:eastAsiaTheme="minorEastAsia" w:hAnsi="Calisto MT" w:cs="Calisto MT"/>
                            <w:iCs/>
                            <w:spacing w:val="-1"/>
                            <w:sz w:val="11"/>
                            <w:szCs w:val="11"/>
                            <w:lang w:val="it-IT" w:eastAsia="it-IT"/>
                          </w:rPr>
                          <w:t>EXTRACURRICULARE</w:t>
                        </w:r>
                        <w:r w:rsidRPr="00E671F2">
                          <w:rPr>
                            <w:rFonts w:ascii="Calisto MT" w:eastAsiaTheme="minorEastAsia" w:hAnsi="Calisto MT" w:cs="Calisto MT"/>
                            <w:iCs/>
                            <w:spacing w:val="-23"/>
                            <w:sz w:val="11"/>
                            <w:szCs w:val="11"/>
                            <w:lang w:val="it-IT" w:eastAsia="it-IT"/>
                          </w:rPr>
                          <w:t xml:space="preserve"> </w:t>
                        </w:r>
                        <w:r w:rsidRPr="00E671F2">
                          <w:rPr>
                            <w:rFonts w:ascii="Calisto MT" w:eastAsiaTheme="minorEastAsia" w:hAnsi="Calisto MT" w:cs="Calisto MT"/>
                            <w:iCs/>
                            <w:sz w:val="11"/>
                            <w:szCs w:val="11"/>
                            <w:lang w:val="it-IT" w:eastAsia="it-IT"/>
                          </w:rPr>
                          <w:t>E</w:t>
                        </w:r>
                        <w:r w:rsidRPr="00E671F2">
                          <w:rPr>
                            <w:rFonts w:ascii="Calisto MT" w:eastAsiaTheme="minorEastAsia" w:hAnsi="Calisto MT" w:cs="Calisto MT"/>
                            <w:iCs/>
                            <w:spacing w:val="-2"/>
                            <w:sz w:val="11"/>
                            <w:szCs w:val="11"/>
                            <w:lang w:val="it-IT" w:eastAsia="it-IT"/>
                          </w:rPr>
                          <w:t xml:space="preserve"> </w:t>
                        </w:r>
                        <w:r w:rsidRPr="00E671F2">
                          <w:rPr>
                            <w:rFonts w:ascii="Calisto MT" w:eastAsiaTheme="minorEastAsia" w:hAnsi="Calisto MT" w:cs="Calisto MT"/>
                            <w:iCs/>
                            <w:sz w:val="11"/>
                            <w:szCs w:val="11"/>
                            <w:lang w:val="it-IT" w:eastAsia="it-IT"/>
                          </w:rPr>
                          <w:t>POMERIDIANO</w:t>
                        </w:r>
                      </w:p>
                    </w:tc>
                  </w:tr>
                  <w:tr w:rsidR="00E671F2" w:rsidRPr="009B0174" w14:paraId="640941D6" w14:textId="77777777" w:rsidTr="00E671F2">
                    <w:trPr>
                      <w:trHeight w:val="1478"/>
                    </w:trPr>
                    <w:tc>
                      <w:tcPr>
                        <w:tcW w:w="3038" w:type="dxa"/>
                        <w:tcBorders>
                          <w:top w:val="single" w:sz="4" w:space="0" w:color="0070C0"/>
                          <w:left w:val="single" w:sz="4" w:space="0" w:color="0070C0"/>
                          <w:bottom w:val="single" w:sz="4" w:space="0" w:color="0070C0"/>
                          <w:right w:val="single" w:sz="4" w:space="0" w:color="0070C0"/>
                        </w:tcBorders>
                        <w:hideMark/>
                      </w:tcPr>
                      <w:p w14:paraId="5D7766CF" w14:textId="77777777" w:rsidR="00E671F2" w:rsidRPr="00E671F2" w:rsidRDefault="00E671F2" w:rsidP="009B0174">
                        <w:pPr>
                          <w:framePr w:hSpace="180" w:wrap="around" w:vAnchor="text" w:hAnchor="margin" w:y="316"/>
                          <w:widowControl w:val="0"/>
                          <w:kinsoku w:val="0"/>
                          <w:overflowPunct w:val="0"/>
                          <w:autoSpaceDE w:val="0"/>
                          <w:autoSpaceDN w:val="0"/>
                          <w:adjustRightInd w:val="0"/>
                          <w:spacing w:after="0" w:line="187" w:lineRule="exact"/>
                          <w:jc w:val="both"/>
                          <w:rPr>
                            <w:rFonts w:ascii="Calisto MT" w:eastAsiaTheme="minorEastAsia" w:hAnsi="Calisto MT" w:cs="Calisto MT"/>
                            <w:i/>
                            <w:iCs/>
                            <w:sz w:val="16"/>
                            <w:szCs w:val="16"/>
                            <w:lang w:val="it-IT" w:eastAsia="it-IT"/>
                          </w:rPr>
                        </w:pPr>
                        <w:r w:rsidRPr="00E671F2">
                          <w:rPr>
                            <w:rFonts w:ascii="Calisto MT" w:eastAsiaTheme="minorEastAsia" w:hAnsi="Calisto MT" w:cs="Calisto MT"/>
                            <w:i/>
                            <w:iCs/>
                            <w:sz w:val="16"/>
                            <w:szCs w:val="16"/>
                            <w:lang w:val="it-IT" w:eastAsia="it-IT"/>
                          </w:rPr>
                          <w:t>TIPOLOGIA B. corsi annuali di metodologia Content and Language Integrated Learning (CLIL), rivolti ai docenti in servizio.</w:t>
                        </w:r>
                      </w:p>
                    </w:tc>
                    <w:tc>
                      <w:tcPr>
                        <w:tcW w:w="1454" w:type="dxa"/>
                        <w:tcBorders>
                          <w:top w:val="single" w:sz="4" w:space="0" w:color="0070C0"/>
                          <w:left w:val="single" w:sz="4" w:space="0" w:color="0070C0"/>
                          <w:bottom w:val="single" w:sz="4" w:space="0" w:color="0070C0"/>
                          <w:right w:val="single" w:sz="4" w:space="0" w:color="0070C0"/>
                        </w:tcBorders>
                      </w:tcPr>
                      <w:p w14:paraId="48B00DB5" w14:textId="77777777" w:rsidR="00E671F2" w:rsidRPr="00E671F2" w:rsidRDefault="00E671F2" w:rsidP="009B0174">
                        <w:pPr>
                          <w:framePr w:hSpace="180" w:wrap="around" w:vAnchor="text" w:hAnchor="margin" w:y="316"/>
                          <w:widowControl w:val="0"/>
                          <w:kinsoku w:val="0"/>
                          <w:overflowPunct w:val="0"/>
                          <w:autoSpaceDE w:val="0"/>
                          <w:autoSpaceDN w:val="0"/>
                          <w:adjustRightInd w:val="0"/>
                          <w:spacing w:before="7" w:after="0" w:line="240" w:lineRule="auto"/>
                          <w:rPr>
                            <w:rFonts w:ascii="Times New Roman" w:eastAsiaTheme="minorEastAsia" w:hAnsi="Times New Roman" w:cs="Times New Roman"/>
                            <w:sz w:val="19"/>
                            <w:szCs w:val="19"/>
                            <w:lang w:val="it-IT" w:eastAsia="it-IT"/>
                          </w:rPr>
                        </w:pPr>
                      </w:p>
                      <w:p w14:paraId="250AB1EC" w14:textId="77777777" w:rsidR="00E671F2" w:rsidRPr="00E671F2" w:rsidRDefault="00E671F2" w:rsidP="009B0174">
                        <w:pPr>
                          <w:framePr w:hSpace="180" w:wrap="around" w:vAnchor="text" w:hAnchor="margin" w:y="316"/>
                          <w:widowControl w:val="0"/>
                          <w:kinsoku w:val="0"/>
                          <w:overflowPunct w:val="0"/>
                          <w:autoSpaceDE w:val="0"/>
                          <w:autoSpaceDN w:val="0"/>
                          <w:adjustRightInd w:val="0"/>
                          <w:spacing w:after="0" w:line="187" w:lineRule="exact"/>
                          <w:ind w:left="5"/>
                          <w:jc w:val="center"/>
                          <w:rPr>
                            <w:rFonts w:ascii="Calisto MT" w:eastAsiaTheme="minorEastAsia" w:hAnsi="Calisto MT" w:cs="Calisto MT"/>
                            <w:b/>
                            <w:bCs/>
                            <w:i/>
                            <w:iCs/>
                            <w:w w:val="99"/>
                            <w:sz w:val="16"/>
                            <w:szCs w:val="16"/>
                            <w:lang w:val="it-IT" w:eastAsia="it-IT"/>
                          </w:rPr>
                        </w:pPr>
                        <w:r w:rsidRPr="00E671F2">
                          <w:rPr>
                            <w:rFonts w:ascii="Calisto MT" w:eastAsiaTheme="minorEastAsia" w:hAnsi="Calisto MT" w:cs="Calisto MT"/>
                            <w:b/>
                            <w:bCs/>
                            <w:i/>
                            <w:iCs/>
                            <w:w w:val="99"/>
                            <w:sz w:val="16"/>
                            <w:szCs w:val="16"/>
                            <w:lang w:val="it-IT" w:eastAsia="it-IT"/>
                          </w:rPr>
                          <w:t>1</w:t>
                        </w:r>
                      </w:p>
                      <w:p w14:paraId="2658640E" w14:textId="77777777" w:rsidR="00E671F2" w:rsidRPr="00E671F2" w:rsidRDefault="00E671F2" w:rsidP="009B0174">
                        <w:pPr>
                          <w:framePr w:hSpace="180" w:wrap="around" w:vAnchor="text" w:hAnchor="margin" w:y="316"/>
                          <w:widowControl w:val="0"/>
                          <w:kinsoku w:val="0"/>
                          <w:overflowPunct w:val="0"/>
                          <w:autoSpaceDE w:val="0"/>
                          <w:autoSpaceDN w:val="0"/>
                          <w:adjustRightInd w:val="0"/>
                          <w:spacing w:after="0" w:line="240" w:lineRule="auto"/>
                          <w:ind w:left="223" w:right="215"/>
                          <w:jc w:val="center"/>
                          <w:rPr>
                            <w:rFonts w:ascii="Calisto MT" w:eastAsiaTheme="minorEastAsia" w:hAnsi="Calisto MT" w:cs="Calisto MT"/>
                            <w:b/>
                            <w:bCs/>
                            <w:i/>
                            <w:iCs/>
                            <w:sz w:val="13"/>
                            <w:szCs w:val="13"/>
                            <w:lang w:val="it-IT" w:eastAsia="it-IT"/>
                          </w:rPr>
                        </w:pPr>
                        <w:r w:rsidRPr="00E671F2">
                          <w:rPr>
                            <w:rFonts w:ascii="Calisto MT" w:eastAsiaTheme="minorEastAsia" w:hAnsi="Calisto MT" w:cs="Calisto MT"/>
                            <w:b/>
                            <w:bCs/>
                            <w:i/>
                            <w:iCs/>
                            <w:sz w:val="13"/>
                            <w:szCs w:val="13"/>
                            <w:lang w:val="it-IT" w:eastAsia="it-IT"/>
                          </w:rPr>
                          <w:t>(rivolto a minimo 5 docenti)</w:t>
                        </w:r>
                      </w:p>
                      <w:p w14:paraId="28034534" w14:textId="77777777" w:rsidR="00E671F2" w:rsidRPr="00E671F2" w:rsidRDefault="00E671F2" w:rsidP="009B0174">
                        <w:pPr>
                          <w:framePr w:hSpace="180" w:wrap="around" w:vAnchor="text" w:hAnchor="margin" w:y="316"/>
                          <w:widowControl w:val="0"/>
                          <w:kinsoku w:val="0"/>
                          <w:overflowPunct w:val="0"/>
                          <w:autoSpaceDE w:val="0"/>
                          <w:autoSpaceDN w:val="0"/>
                          <w:adjustRightInd w:val="0"/>
                          <w:spacing w:before="2" w:after="0" w:line="240" w:lineRule="auto"/>
                          <w:rPr>
                            <w:rFonts w:ascii="Times New Roman" w:eastAsiaTheme="minorEastAsia" w:hAnsi="Times New Roman" w:cs="Times New Roman"/>
                            <w:sz w:val="13"/>
                            <w:szCs w:val="13"/>
                            <w:lang w:val="it-IT" w:eastAsia="it-IT"/>
                          </w:rPr>
                        </w:pPr>
                      </w:p>
                      <w:p w14:paraId="2082A6BF" w14:textId="77777777" w:rsidR="00E671F2" w:rsidRPr="00E671F2" w:rsidRDefault="00E671F2" w:rsidP="009B0174">
                        <w:pPr>
                          <w:framePr w:hSpace="180" w:wrap="around" w:vAnchor="text" w:hAnchor="margin" w:y="316"/>
                          <w:widowControl w:val="0"/>
                          <w:kinsoku w:val="0"/>
                          <w:overflowPunct w:val="0"/>
                          <w:autoSpaceDE w:val="0"/>
                          <w:autoSpaceDN w:val="0"/>
                          <w:adjustRightInd w:val="0"/>
                          <w:spacing w:after="0" w:line="240" w:lineRule="auto"/>
                          <w:ind w:left="110" w:right="101" w:hanging="1"/>
                          <w:jc w:val="center"/>
                          <w:rPr>
                            <w:rFonts w:ascii="Calisto MT" w:eastAsiaTheme="minorEastAsia" w:hAnsi="Calisto MT" w:cs="Calisto MT"/>
                            <w:i/>
                            <w:iCs/>
                            <w:sz w:val="11"/>
                            <w:szCs w:val="11"/>
                            <w:lang w:val="it-IT" w:eastAsia="it-IT"/>
                          </w:rPr>
                        </w:pPr>
                        <w:r w:rsidRPr="00E671F2">
                          <w:rPr>
                            <w:rFonts w:ascii="Calisto MT" w:eastAsiaTheme="minorEastAsia" w:hAnsi="Calisto MT" w:cs="Calisto MT"/>
                            <w:i/>
                            <w:iCs/>
                            <w:sz w:val="11"/>
                            <w:szCs w:val="11"/>
                            <w:lang w:val="it-IT" w:eastAsia="it-IT"/>
                          </w:rPr>
                          <w:t>IN ORARIO</w:t>
                        </w:r>
                        <w:r w:rsidRPr="00E671F2">
                          <w:rPr>
                            <w:rFonts w:ascii="Calisto MT" w:eastAsiaTheme="minorEastAsia" w:hAnsi="Calisto MT" w:cs="Calisto MT"/>
                            <w:i/>
                            <w:iCs/>
                            <w:spacing w:val="1"/>
                            <w:sz w:val="11"/>
                            <w:szCs w:val="11"/>
                            <w:lang w:val="it-IT" w:eastAsia="it-IT"/>
                          </w:rPr>
                          <w:t xml:space="preserve"> </w:t>
                        </w:r>
                        <w:r w:rsidRPr="00E671F2">
                          <w:rPr>
                            <w:rFonts w:ascii="Calisto MT" w:eastAsiaTheme="minorEastAsia" w:hAnsi="Calisto MT" w:cs="Calisto MT"/>
                            <w:i/>
                            <w:iCs/>
                            <w:spacing w:val="-1"/>
                            <w:sz w:val="11"/>
                            <w:szCs w:val="11"/>
                            <w:lang w:val="it-IT" w:eastAsia="it-IT"/>
                          </w:rPr>
                          <w:t>EXTRACURRICULARE</w:t>
                        </w:r>
                        <w:r w:rsidRPr="00E671F2">
                          <w:rPr>
                            <w:rFonts w:ascii="Calisto MT" w:eastAsiaTheme="minorEastAsia" w:hAnsi="Calisto MT" w:cs="Calisto MT"/>
                            <w:i/>
                            <w:iCs/>
                            <w:spacing w:val="2"/>
                            <w:sz w:val="11"/>
                            <w:szCs w:val="11"/>
                            <w:lang w:val="it-IT" w:eastAsia="it-IT"/>
                          </w:rPr>
                          <w:t xml:space="preserve"> </w:t>
                        </w:r>
                        <w:r w:rsidRPr="00E671F2">
                          <w:rPr>
                            <w:rFonts w:ascii="Calisto MT" w:eastAsiaTheme="minorEastAsia" w:hAnsi="Calisto MT" w:cs="Calisto MT"/>
                            <w:i/>
                            <w:iCs/>
                            <w:sz w:val="11"/>
                            <w:szCs w:val="11"/>
                            <w:lang w:val="it-IT" w:eastAsia="it-IT"/>
                          </w:rPr>
                          <w:t>E</w:t>
                        </w:r>
                        <w:r w:rsidRPr="00E671F2">
                          <w:rPr>
                            <w:rFonts w:ascii="Calisto MT" w:eastAsiaTheme="minorEastAsia" w:hAnsi="Calisto MT" w:cs="Calisto MT"/>
                            <w:i/>
                            <w:iCs/>
                            <w:spacing w:val="-23"/>
                            <w:sz w:val="11"/>
                            <w:szCs w:val="11"/>
                            <w:lang w:val="it-IT" w:eastAsia="it-IT"/>
                          </w:rPr>
                          <w:t xml:space="preserve"> </w:t>
                        </w:r>
                        <w:r w:rsidRPr="00E671F2">
                          <w:rPr>
                            <w:rFonts w:ascii="Calisto MT" w:eastAsiaTheme="minorEastAsia" w:hAnsi="Calisto MT" w:cs="Calisto MT"/>
                            <w:i/>
                            <w:iCs/>
                            <w:sz w:val="11"/>
                            <w:szCs w:val="11"/>
                            <w:lang w:val="it-IT" w:eastAsia="it-IT"/>
                          </w:rPr>
                          <w:t>POMERIDIANO</w:t>
                        </w:r>
                      </w:p>
                    </w:tc>
                    <w:tc>
                      <w:tcPr>
                        <w:tcW w:w="4003" w:type="dxa"/>
                        <w:tcBorders>
                          <w:top w:val="single" w:sz="4" w:space="0" w:color="0070C0"/>
                          <w:left w:val="single" w:sz="4" w:space="0" w:color="0070C0"/>
                          <w:bottom w:val="single" w:sz="4" w:space="0" w:color="0070C0"/>
                          <w:right w:val="single" w:sz="4" w:space="0" w:color="0070C0"/>
                        </w:tcBorders>
                      </w:tcPr>
                      <w:p w14:paraId="4F43B278" w14:textId="77777777" w:rsidR="00E671F2" w:rsidRPr="00E671F2" w:rsidRDefault="00E671F2" w:rsidP="009B0174">
                        <w:pPr>
                          <w:framePr w:hSpace="180" w:wrap="around" w:vAnchor="text" w:hAnchor="margin" w:y="316"/>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lang w:val="it-IT" w:eastAsia="it-IT"/>
                          </w:rPr>
                        </w:pPr>
                      </w:p>
                      <w:p w14:paraId="73229190" w14:textId="77777777" w:rsidR="00E671F2" w:rsidRPr="00E671F2" w:rsidRDefault="00E671F2" w:rsidP="009B0174">
                        <w:pPr>
                          <w:framePr w:hSpace="180" w:wrap="around" w:vAnchor="text" w:hAnchor="margin" w:y="316"/>
                          <w:widowControl w:val="0"/>
                          <w:kinsoku w:val="0"/>
                          <w:overflowPunct w:val="0"/>
                          <w:autoSpaceDE w:val="0"/>
                          <w:autoSpaceDN w:val="0"/>
                          <w:adjustRightInd w:val="0"/>
                          <w:spacing w:before="157" w:after="0" w:line="240" w:lineRule="auto"/>
                          <w:ind w:left="152" w:right="134"/>
                          <w:jc w:val="center"/>
                          <w:rPr>
                            <w:rFonts w:ascii="Calisto MT" w:eastAsiaTheme="minorEastAsia" w:hAnsi="Calisto MT" w:cs="Calisto MT"/>
                            <w:i/>
                            <w:iCs/>
                            <w:sz w:val="16"/>
                            <w:szCs w:val="16"/>
                            <w:lang w:val="it-IT" w:eastAsia="it-IT"/>
                          </w:rPr>
                        </w:pPr>
                        <w:r w:rsidRPr="00E671F2">
                          <w:rPr>
                            <w:rFonts w:ascii="Calisto MT" w:eastAsiaTheme="minorEastAsia" w:hAnsi="Calisto MT" w:cs="Calisto MT"/>
                            <w:i/>
                            <w:iCs/>
                            <w:sz w:val="16"/>
                            <w:szCs w:val="16"/>
                            <w:lang w:val="it-IT" w:eastAsia="it-IT"/>
                          </w:rPr>
                          <w:t>30</w:t>
                        </w:r>
                      </w:p>
                      <w:p w14:paraId="103737B4" w14:textId="77777777" w:rsidR="00E671F2" w:rsidRPr="00E671F2" w:rsidRDefault="00E671F2" w:rsidP="009B0174">
                        <w:pPr>
                          <w:framePr w:hSpace="180" w:wrap="around" w:vAnchor="text" w:hAnchor="margin" w:y="316"/>
                          <w:widowControl w:val="0"/>
                          <w:kinsoku w:val="0"/>
                          <w:overflowPunct w:val="0"/>
                          <w:autoSpaceDE w:val="0"/>
                          <w:autoSpaceDN w:val="0"/>
                          <w:adjustRightInd w:val="0"/>
                          <w:spacing w:before="10" w:after="0" w:line="240" w:lineRule="auto"/>
                          <w:rPr>
                            <w:rFonts w:ascii="Times New Roman" w:eastAsiaTheme="minorEastAsia" w:hAnsi="Times New Roman" w:cs="Times New Roman"/>
                            <w:sz w:val="15"/>
                            <w:szCs w:val="15"/>
                            <w:lang w:val="it-IT" w:eastAsia="it-IT"/>
                          </w:rPr>
                        </w:pPr>
                      </w:p>
                      <w:p w14:paraId="3160A791" w14:textId="77777777" w:rsidR="00E671F2" w:rsidRPr="00E671F2" w:rsidRDefault="00E671F2" w:rsidP="009B0174">
                        <w:pPr>
                          <w:framePr w:hSpace="180" w:wrap="around" w:vAnchor="text" w:hAnchor="margin" w:y="316"/>
                          <w:widowControl w:val="0"/>
                          <w:kinsoku w:val="0"/>
                          <w:overflowPunct w:val="0"/>
                          <w:autoSpaceDE w:val="0"/>
                          <w:autoSpaceDN w:val="0"/>
                          <w:adjustRightInd w:val="0"/>
                          <w:spacing w:after="0" w:line="240" w:lineRule="auto"/>
                          <w:ind w:left="154" w:right="134"/>
                          <w:jc w:val="center"/>
                          <w:rPr>
                            <w:rFonts w:ascii="Calisto MT" w:eastAsiaTheme="minorEastAsia" w:hAnsi="Calisto MT" w:cs="Calisto MT"/>
                            <w:i/>
                            <w:iCs/>
                            <w:sz w:val="11"/>
                            <w:szCs w:val="11"/>
                            <w:lang w:val="it-IT" w:eastAsia="it-IT"/>
                          </w:rPr>
                        </w:pPr>
                        <w:r w:rsidRPr="00E671F2">
                          <w:rPr>
                            <w:rFonts w:ascii="Calisto MT" w:eastAsiaTheme="minorEastAsia" w:hAnsi="Calisto MT" w:cs="Calisto MT"/>
                            <w:i/>
                            <w:iCs/>
                            <w:sz w:val="11"/>
                            <w:szCs w:val="11"/>
                            <w:lang w:val="it-IT" w:eastAsia="it-IT"/>
                          </w:rPr>
                          <w:t>IN ORARIO</w:t>
                        </w:r>
                        <w:r w:rsidRPr="00E671F2">
                          <w:rPr>
                            <w:rFonts w:ascii="Calisto MT" w:eastAsiaTheme="minorEastAsia" w:hAnsi="Calisto MT" w:cs="Calisto MT"/>
                            <w:i/>
                            <w:iCs/>
                            <w:spacing w:val="1"/>
                            <w:sz w:val="11"/>
                            <w:szCs w:val="11"/>
                            <w:lang w:val="it-IT" w:eastAsia="it-IT"/>
                          </w:rPr>
                          <w:t xml:space="preserve"> </w:t>
                        </w:r>
                        <w:r w:rsidRPr="00E671F2">
                          <w:rPr>
                            <w:rFonts w:ascii="Calisto MT" w:eastAsiaTheme="minorEastAsia" w:hAnsi="Calisto MT" w:cs="Calisto MT"/>
                            <w:i/>
                            <w:iCs/>
                            <w:spacing w:val="-1"/>
                            <w:sz w:val="11"/>
                            <w:szCs w:val="11"/>
                            <w:lang w:val="it-IT" w:eastAsia="it-IT"/>
                          </w:rPr>
                          <w:t>EXTRACURRICULARE</w:t>
                        </w:r>
                        <w:r w:rsidRPr="00E671F2">
                          <w:rPr>
                            <w:rFonts w:ascii="Calisto MT" w:eastAsiaTheme="minorEastAsia" w:hAnsi="Calisto MT" w:cs="Calisto MT"/>
                            <w:i/>
                            <w:iCs/>
                            <w:spacing w:val="-23"/>
                            <w:sz w:val="11"/>
                            <w:szCs w:val="11"/>
                            <w:lang w:val="it-IT" w:eastAsia="it-IT"/>
                          </w:rPr>
                          <w:t xml:space="preserve"> </w:t>
                        </w:r>
                        <w:r w:rsidRPr="00E671F2">
                          <w:rPr>
                            <w:rFonts w:ascii="Calisto MT" w:eastAsiaTheme="minorEastAsia" w:hAnsi="Calisto MT" w:cs="Calisto MT"/>
                            <w:i/>
                            <w:iCs/>
                            <w:sz w:val="11"/>
                            <w:szCs w:val="11"/>
                            <w:lang w:val="it-IT" w:eastAsia="it-IT"/>
                          </w:rPr>
                          <w:t>E</w:t>
                        </w:r>
                        <w:r w:rsidRPr="00E671F2">
                          <w:rPr>
                            <w:rFonts w:ascii="Calisto MT" w:eastAsiaTheme="minorEastAsia" w:hAnsi="Calisto MT" w:cs="Calisto MT"/>
                            <w:i/>
                            <w:iCs/>
                            <w:spacing w:val="-2"/>
                            <w:sz w:val="11"/>
                            <w:szCs w:val="11"/>
                            <w:lang w:val="it-IT" w:eastAsia="it-IT"/>
                          </w:rPr>
                          <w:t xml:space="preserve"> </w:t>
                        </w:r>
                        <w:r w:rsidRPr="00E671F2">
                          <w:rPr>
                            <w:rFonts w:ascii="Calisto MT" w:eastAsiaTheme="minorEastAsia" w:hAnsi="Calisto MT" w:cs="Calisto MT"/>
                            <w:i/>
                            <w:iCs/>
                            <w:sz w:val="11"/>
                            <w:szCs w:val="11"/>
                            <w:lang w:val="it-IT" w:eastAsia="it-IT"/>
                          </w:rPr>
                          <w:t>POMERIDIANO</w:t>
                        </w:r>
                      </w:p>
                    </w:tc>
                  </w:tr>
                </w:tbl>
                <w:p w14:paraId="67705A8B" w14:textId="77777777" w:rsidR="00F22E87" w:rsidRPr="00F22E87" w:rsidRDefault="00F22E87" w:rsidP="00E671F2">
                  <w:pPr>
                    <w:suppressAutoHyphens/>
                    <w:spacing w:before="120" w:after="120"/>
                    <w:ind w:left="283" w:right="30"/>
                    <w:rPr>
                      <w:rFonts w:cstheme="minorHAnsi"/>
                      <w:b/>
                      <w:lang w:val="it-IT" w:bidi="it-IT"/>
                    </w:rPr>
                  </w:pPr>
                </w:p>
                <w:p w14:paraId="2E4A26AA" w14:textId="77777777" w:rsidR="00F22E87" w:rsidRPr="00F22E87" w:rsidRDefault="00F22E87" w:rsidP="00F22E87">
                  <w:pPr>
                    <w:spacing w:before="120"/>
                    <w:rPr>
                      <w:b/>
                      <w:bCs/>
                      <w:sz w:val="24"/>
                      <w:szCs w:val="20"/>
                      <w:lang w:val="it-IT"/>
                    </w:rPr>
                  </w:pPr>
                  <w:r w:rsidRPr="00F22E87">
                    <w:rPr>
                      <w:b/>
                      <w:bCs/>
                      <w:sz w:val="24"/>
                      <w:lang w:val="it-IT"/>
                    </w:rPr>
                    <w:t>Titolo del progetto: STempact: il futuro siamo noi</w:t>
                  </w:r>
                </w:p>
                <w:p w14:paraId="6DBA18D4" w14:textId="77777777" w:rsidR="00F22E87" w:rsidRPr="00F22E87" w:rsidRDefault="00F22E87" w:rsidP="00F22E87">
                  <w:pPr>
                    <w:spacing w:before="120"/>
                    <w:rPr>
                      <w:b/>
                      <w:bCs/>
                      <w:sz w:val="24"/>
                      <w:lang w:val="it-IT"/>
                    </w:rPr>
                  </w:pPr>
                  <w:r w:rsidRPr="00F22E87">
                    <w:rPr>
                      <w:b/>
                      <w:bCs/>
                      <w:sz w:val="24"/>
                      <w:lang w:val="it-IT"/>
                    </w:rPr>
                    <w:t>Codice identificativo progetto: M4C1I3.1-2023-1143-P-28898</w:t>
                  </w:r>
                </w:p>
                <w:p w14:paraId="17576B63" w14:textId="77777777" w:rsidR="00F22E87" w:rsidRPr="00652FE4" w:rsidRDefault="00F22E87" w:rsidP="00F22E87">
                  <w:pPr>
                    <w:spacing w:before="120"/>
                    <w:rPr>
                      <w:b/>
                      <w:bCs/>
                      <w:sz w:val="24"/>
                      <w:lang w:val="it-IT"/>
                    </w:rPr>
                  </w:pPr>
                  <w:r w:rsidRPr="00652FE4">
                    <w:rPr>
                      <w:b/>
                      <w:bCs/>
                      <w:sz w:val="24"/>
                      <w:lang w:val="it-IT"/>
                    </w:rPr>
                    <w:t>CUP: F24D23001280006</w:t>
                  </w:r>
                </w:p>
                <w:p w14:paraId="0FBF7DE0" w14:textId="77777777" w:rsidR="00F22E87" w:rsidRPr="00652FE4" w:rsidRDefault="00F22E87" w:rsidP="00F22E87">
                  <w:pPr>
                    <w:spacing w:before="120"/>
                    <w:rPr>
                      <w:b/>
                      <w:bCs/>
                      <w:sz w:val="24"/>
                      <w:lang w:val="it-IT"/>
                    </w:rPr>
                  </w:pPr>
                </w:p>
                <w:p w14:paraId="404CA3BC" w14:textId="77777777" w:rsidR="00F22E87" w:rsidRPr="00652FE4" w:rsidRDefault="00F22E87" w:rsidP="00F22E87">
                  <w:pPr>
                    <w:spacing w:before="120" w:after="120"/>
                    <w:jc w:val="center"/>
                    <w:rPr>
                      <w:rFonts w:cstheme="minorHAnsi"/>
                      <w:b/>
                      <w:i/>
                      <w:iCs/>
                      <w:lang w:val="it-IT" w:bidi="it-IT"/>
                    </w:rPr>
                  </w:pPr>
                  <w:r w:rsidRPr="00652FE4">
                    <w:rPr>
                      <w:rFonts w:cstheme="minorHAnsi"/>
                      <w:b/>
                      <w:lang w:val="it-IT" w:bidi="it-IT"/>
                    </w:rPr>
                    <w:t xml:space="preserve"> </w:t>
                  </w:r>
                </w:p>
              </w:tc>
            </w:tr>
          </w:tbl>
          <w:p w14:paraId="3EE727CC" w14:textId="77777777" w:rsidR="00F22E87" w:rsidRPr="00652FE4" w:rsidRDefault="00F22E87" w:rsidP="00F22E87">
            <w:pPr>
              <w:spacing w:before="120" w:after="120"/>
              <w:rPr>
                <w:rFonts w:cstheme="minorHAnsi"/>
                <w:b/>
                <w:lang w:val="it-IT"/>
              </w:rPr>
            </w:pPr>
          </w:p>
          <w:p w14:paraId="44EEA57C" w14:textId="77777777" w:rsidR="00F22E87" w:rsidRPr="00652FE4" w:rsidRDefault="00F22E87" w:rsidP="00F22E87">
            <w:pPr>
              <w:spacing w:before="120" w:after="120"/>
              <w:rPr>
                <w:rFonts w:cstheme="minorHAnsi"/>
                <w:b/>
                <w:lang w:val="it-IT"/>
              </w:rPr>
            </w:pPr>
          </w:p>
          <w:p w14:paraId="480711C8" w14:textId="77777777" w:rsidR="002C2116" w:rsidRPr="0079066F" w:rsidRDefault="002C2116" w:rsidP="002C2116">
            <w:pPr>
              <w:suppressAutoHyphens/>
              <w:spacing w:before="120" w:after="120"/>
              <w:jc w:val="center"/>
              <w:rPr>
                <w:b/>
                <w:u w:val="single"/>
                <w:lang w:val="it-IT" w:eastAsia="it-IT"/>
              </w:rPr>
            </w:pPr>
          </w:p>
          <w:p w14:paraId="4B54E164" w14:textId="77777777" w:rsidR="002C2116" w:rsidRDefault="002C2116" w:rsidP="002C2116">
            <w:pPr>
              <w:spacing w:beforeLines="60" w:before="144" w:afterLines="60" w:after="144"/>
              <w:jc w:val="center"/>
              <w:rPr>
                <w:rFonts w:cstheme="minorHAnsi"/>
                <w:b/>
                <w:u w:val="single"/>
                <w:lang w:val="it-IT" w:bidi="it-IT"/>
              </w:rPr>
            </w:pPr>
          </w:p>
          <w:p w14:paraId="12579B6A" w14:textId="19DC1BAD" w:rsidR="002C2116" w:rsidRPr="00DB4C6D" w:rsidRDefault="002C2116" w:rsidP="002C2116">
            <w:pPr>
              <w:spacing w:beforeLines="60" w:before="144" w:afterLines="60" w:after="144"/>
              <w:jc w:val="center"/>
              <w:rPr>
                <w:rFonts w:cstheme="minorHAnsi"/>
                <w:b/>
                <w:bCs/>
                <w:u w:val="single"/>
                <w:lang w:val="it-IT"/>
              </w:rPr>
            </w:pPr>
            <w:r w:rsidRPr="00DB4C6D">
              <w:rPr>
                <w:rFonts w:cstheme="minorHAnsi"/>
                <w:b/>
                <w:bCs/>
                <w:u w:val="single"/>
                <w:lang w:val="it-IT"/>
              </w:rPr>
              <w:lastRenderedPageBreak/>
              <w:t>D</w:t>
            </w:r>
            <w:r>
              <w:rPr>
                <w:rFonts w:cstheme="minorHAnsi"/>
                <w:b/>
                <w:bCs/>
                <w:u w:val="single"/>
                <w:lang w:val="it-IT"/>
              </w:rPr>
              <w:t>ICHIARAZIONE DI INESISTENZA DI CAUSA DI INCOMPATIBILITA’</w:t>
            </w:r>
            <w:r w:rsidR="007F33E0">
              <w:rPr>
                <w:rFonts w:cstheme="minorHAnsi"/>
                <w:b/>
                <w:bCs/>
                <w:u w:val="single"/>
                <w:lang w:val="it-IT"/>
              </w:rPr>
              <w:t>, DI CONFLITTO DI INTERESS</w:t>
            </w:r>
            <w:r w:rsidR="00493563">
              <w:rPr>
                <w:rFonts w:cstheme="minorHAnsi"/>
                <w:b/>
                <w:bCs/>
                <w:u w:val="single"/>
                <w:lang w:val="it-IT"/>
              </w:rPr>
              <w:t>I</w:t>
            </w:r>
            <w:r>
              <w:rPr>
                <w:rFonts w:cstheme="minorHAnsi"/>
                <w:b/>
                <w:bCs/>
                <w:u w:val="single"/>
                <w:lang w:val="it-IT"/>
              </w:rPr>
              <w:t xml:space="preserve"> E DI ASTENSIONE</w:t>
            </w:r>
          </w:p>
          <w:p w14:paraId="45F1DC11" w14:textId="77777777" w:rsidR="002C2116" w:rsidRPr="00DB4C6D" w:rsidRDefault="002C2116" w:rsidP="002C2116">
            <w:pPr>
              <w:suppressAutoHyphens/>
              <w:spacing w:before="120" w:after="120"/>
              <w:contextualSpacing/>
              <w:jc w:val="center"/>
              <w:rPr>
                <w:rFonts w:cstheme="minorHAnsi"/>
                <w:b/>
                <w:lang w:val="it-IT" w:eastAsia="it-IT"/>
              </w:rPr>
            </w:pPr>
            <w:r w:rsidRPr="00DB4C6D">
              <w:rPr>
                <w:rFonts w:cstheme="minorHAnsi"/>
                <w:b/>
                <w:lang w:val="it-IT" w:eastAsia="it-IT"/>
              </w:rPr>
              <w:t>(resa nelle forme di cui agli artt. 46 e 47 del d.P.R. n. 445 del 28 dicembre 2000)</w:t>
            </w:r>
          </w:p>
          <w:p w14:paraId="6A94589B" w14:textId="77777777" w:rsidR="002C2116" w:rsidRPr="0079066F" w:rsidRDefault="002C2116" w:rsidP="002C2116">
            <w:pPr>
              <w:suppressAutoHyphens/>
              <w:spacing w:before="120" w:after="120"/>
              <w:jc w:val="center"/>
              <w:rPr>
                <w:b/>
                <w:bCs/>
                <w:lang w:val="it-IT"/>
              </w:rPr>
            </w:pPr>
          </w:p>
        </w:tc>
      </w:tr>
    </w:tbl>
    <w:p w14:paraId="151213B0" w14:textId="77777777" w:rsidR="002C2116" w:rsidRDefault="002C2116" w:rsidP="00747C34">
      <w:pPr>
        <w:spacing w:after="160" w:line="256" w:lineRule="auto"/>
        <w:jc w:val="center"/>
        <w:rPr>
          <w:rFonts w:ascii="Times New Roman" w:eastAsia="Calibri" w:hAnsi="Times New Roman" w:cs="Times New Roman"/>
          <w:b/>
          <w:lang w:val="it-IT"/>
        </w:rPr>
      </w:pPr>
    </w:p>
    <w:p w14:paraId="56E53455" w14:textId="77777777" w:rsidR="002C2116" w:rsidRDefault="002C2116" w:rsidP="00747C34">
      <w:pPr>
        <w:spacing w:after="160" w:line="256" w:lineRule="auto"/>
        <w:jc w:val="center"/>
        <w:rPr>
          <w:rFonts w:ascii="Times New Roman" w:eastAsia="Calibri" w:hAnsi="Times New Roman" w:cs="Times New Roman"/>
          <w:b/>
          <w:lang w:val="it-IT"/>
        </w:rPr>
      </w:pPr>
    </w:p>
    <w:p w14:paraId="117A0E1A" w14:textId="6B733365" w:rsidR="002C2116" w:rsidRDefault="00F22E87" w:rsidP="002C2116">
      <w:pPr>
        <w:spacing w:before="120" w:after="120"/>
        <w:ind w:right="-1"/>
        <w:jc w:val="both"/>
        <w:rPr>
          <w:rFonts w:cstheme="minorHAnsi"/>
          <w:lang w:val="it-IT" w:bidi="it-IT"/>
        </w:rPr>
      </w:pPr>
      <w:r>
        <w:rPr>
          <w:rFonts w:cstheme="minorHAnsi"/>
          <w:lang w:val="it-IT"/>
        </w:rPr>
        <w:lastRenderedPageBreak/>
        <w:t>Il</w:t>
      </w:r>
      <w:r w:rsidR="00652FE4">
        <w:rPr>
          <w:rFonts w:cstheme="minorHAnsi"/>
          <w:lang w:val="it-IT"/>
        </w:rPr>
        <w:t>\la</w:t>
      </w:r>
      <w:r w:rsidR="002C2116" w:rsidRPr="00DB4C6D">
        <w:rPr>
          <w:rFonts w:cstheme="minorHAnsi"/>
          <w:lang w:val="it-IT"/>
        </w:rPr>
        <w:t xml:space="preserve"> sottoscritto</w:t>
      </w:r>
      <w:r w:rsidR="00652FE4">
        <w:rPr>
          <w:rFonts w:cstheme="minorHAnsi"/>
          <w:lang w:val="it-IT"/>
        </w:rPr>
        <w:t>\a</w:t>
      </w:r>
      <w:r>
        <w:rPr>
          <w:rFonts w:cstheme="minorHAnsi"/>
          <w:lang w:val="it-IT"/>
        </w:rPr>
        <w:t xml:space="preserve"> </w:t>
      </w:r>
      <w:r w:rsidR="00652FE4">
        <w:rPr>
          <w:rFonts w:cstheme="minorHAnsi"/>
          <w:lang w:val="it-IT"/>
        </w:rPr>
        <w:t>____________________</w:t>
      </w:r>
      <w:r>
        <w:rPr>
          <w:rFonts w:cstheme="minorHAnsi"/>
          <w:lang w:val="it-IT"/>
        </w:rPr>
        <w:t xml:space="preserve"> </w:t>
      </w:r>
      <w:r w:rsidR="00652FE4">
        <w:rPr>
          <w:rFonts w:cstheme="minorHAnsi"/>
          <w:lang w:val="it-IT"/>
        </w:rPr>
        <w:t>nato\a</w:t>
      </w:r>
      <w:r w:rsidR="002C2116" w:rsidRPr="00DB4C6D">
        <w:rPr>
          <w:rFonts w:cstheme="minorHAnsi"/>
          <w:lang w:val="it-IT"/>
        </w:rPr>
        <w:t xml:space="preserve"> a </w:t>
      </w:r>
      <w:r w:rsidR="00652FE4">
        <w:rPr>
          <w:rFonts w:cstheme="minorHAnsi"/>
          <w:lang w:val="it-IT"/>
        </w:rPr>
        <w:t>_____________</w:t>
      </w:r>
      <w:r>
        <w:rPr>
          <w:rFonts w:cstheme="minorHAnsi"/>
          <w:lang w:val="it-IT"/>
        </w:rPr>
        <w:t xml:space="preserve"> </w:t>
      </w:r>
      <w:r w:rsidR="002C2116" w:rsidRPr="00DB4C6D">
        <w:rPr>
          <w:rFonts w:cstheme="minorHAnsi"/>
          <w:lang w:val="it-IT"/>
        </w:rPr>
        <w:t xml:space="preserve">in data </w:t>
      </w:r>
      <w:r w:rsidR="00652FE4">
        <w:rPr>
          <w:rFonts w:cstheme="minorHAnsi"/>
          <w:lang w:val="it-IT"/>
        </w:rPr>
        <w:t>__/__/____</w:t>
      </w:r>
      <w:r>
        <w:rPr>
          <w:rFonts w:cstheme="minorHAnsi"/>
          <w:lang w:val="it-IT"/>
        </w:rPr>
        <w:t xml:space="preserve">, C.F. </w:t>
      </w:r>
      <w:r w:rsidR="00652FE4">
        <w:rPr>
          <w:rFonts w:cstheme="minorHAnsi"/>
          <w:lang w:val="it-IT"/>
        </w:rPr>
        <w:t>_______________</w:t>
      </w:r>
      <w:r w:rsidR="002C2116" w:rsidRPr="00DB4C6D">
        <w:rPr>
          <w:rFonts w:cstheme="minorHAnsi"/>
          <w:lang w:val="it-IT"/>
        </w:rPr>
        <w:t xml:space="preserve">, </w:t>
      </w:r>
      <w:r w:rsidR="00081A4A">
        <w:rPr>
          <w:rFonts w:eastAsia="Calibri" w:cstheme="minorHAnsi"/>
          <w:lang w:val="it-IT"/>
        </w:rPr>
        <w:t xml:space="preserve">in </w:t>
      </w:r>
      <w:r w:rsidR="002C2116" w:rsidRPr="00DB4C6D">
        <w:rPr>
          <w:rFonts w:eastAsia="Calibri" w:cstheme="minorHAnsi"/>
          <w:lang w:val="it-IT"/>
        </w:rPr>
        <w:t>relazione</w:t>
      </w:r>
      <w:r w:rsidR="00652FE4">
        <w:rPr>
          <w:rFonts w:eastAsia="Calibri" w:cstheme="minorHAnsi"/>
          <w:lang w:val="it-IT"/>
        </w:rPr>
        <w:t xml:space="preserve"> alla candidatura relativa </w:t>
      </w:r>
      <w:r w:rsidR="002C2116" w:rsidRPr="00DB4C6D">
        <w:rPr>
          <w:rFonts w:eastAsia="Calibri" w:cstheme="minorHAnsi"/>
          <w:lang w:val="it-IT"/>
        </w:rPr>
        <w:t xml:space="preserve"> </w:t>
      </w:r>
      <w:r w:rsidR="00652FE4">
        <w:rPr>
          <w:rFonts w:eastAsia="Calibri" w:cstheme="minorHAnsi"/>
          <w:lang w:val="it-IT"/>
        </w:rPr>
        <w:t>al</w:t>
      </w:r>
      <w:r w:rsidR="002C2116">
        <w:rPr>
          <w:rFonts w:eastAsia="Calibri" w:cstheme="minorHAnsi"/>
          <w:lang w:val="it-IT"/>
        </w:rPr>
        <w:t xml:space="preserve"> procedimento </w:t>
      </w:r>
      <w:r w:rsidR="00652FE4">
        <w:rPr>
          <w:rFonts w:eastAsia="Calibri" w:cstheme="minorHAnsi"/>
          <w:lang w:val="it-IT"/>
        </w:rPr>
        <w:t>di selezione</w:t>
      </w:r>
      <w:r>
        <w:rPr>
          <w:rFonts w:eastAsia="Calibri" w:cstheme="minorHAnsi"/>
          <w:lang w:val="it-IT"/>
        </w:rPr>
        <w:t xml:space="preserve"> volta al conferimento di  incarichi individual</w:t>
      </w:r>
      <w:r w:rsidR="002C2116">
        <w:rPr>
          <w:rFonts w:eastAsia="Calibri" w:cstheme="minorHAnsi"/>
          <w:lang w:val="it-IT"/>
        </w:rPr>
        <w:t xml:space="preserve">i </w:t>
      </w:r>
      <w:r w:rsidR="002C2116" w:rsidRPr="00DB4C6D">
        <w:rPr>
          <w:rFonts w:cstheme="minorHAnsi"/>
          <w:lang w:val="it-IT" w:bidi="it-IT"/>
        </w:rPr>
        <w:t>avente</w:t>
      </w:r>
      <w:r>
        <w:rPr>
          <w:rFonts w:cstheme="minorHAnsi"/>
          <w:lang w:val="it-IT" w:bidi="it-IT"/>
        </w:rPr>
        <w:t xml:space="preserve"> ad oggetto:</w:t>
      </w:r>
    </w:p>
    <w:p w14:paraId="33382B24" w14:textId="43BDD8A1" w:rsidR="00F22E87" w:rsidRPr="00F22E87" w:rsidRDefault="00F22E87" w:rsidP="00F22E87">
      <w:pPr>
        <w:spacing w:before="120" w:after="240"/>
        <w:rPr>
          <w:rFonts w:ascii="Times New Roman" w:hAnsi="Times New Roman" w:cs="Times New Roman"/>
          <w:bCs/>
          <w:sz w:val="16"/>
          <w:szCs w:val="16"/>
          <w:lang w:val="it-IT" w:eastAsia="it-IT"/>
        </w:rPr>
      </w:pPr>
      <w:r w:rsidRPr="00F22E87">
        <w:rPr>
          <w:bCs/>
          <w:sz w:val="16"/>
          <w:szCs w:val="16"/>
          <w:lang w:val="it-IT"/>
        </w:rPr>
        <w:t>Piano nazionale di ripresa e resilienza, Missione 4 – Istruzione e ricerca – Componente 1 – Potenziamento dell’offerta dei servizi di istruzione: dagli asili nido alle università – Investimento 3.1 “</w:t>
      </w:r>
      <w:r w:rsidRPr="00F22E87">
        <w:rPr>
          <w:bCs/>
          <w:i/>
          <w:iCs/>
          <w:sz w:val="16"/>
          <w:szCs w:val="16"/>
          <w:lang w:val="it-IT"/>
        </w:rPr>
        <w:t>Nuove competenze e nuovi linguaggi</w:t>
      </w:r>
      <w:r w:rsidRPr="00F22E87">
        <w:rPr>
          <w:bCs/>
          <w:sz w:val="16"/>
          <w:szCs w:val="16"/>
          <w:lang w:val="it-IT"/>
        </w:rPr>
        <w:t xml:space="preserve">”, finanziato dall’Unione europea – </w:t>
      </w:r>
      <w:r w:rsidRPr="00F22E87">
        <w:rPr>
          <w:bCs/>
          <w:i/>
          <w:iCs/>
          <w:sz w:val="16"/>
          <w:szCs w:val="16"/>
          <w:lang w:val="it-IT"/>
        </w:rPr>
        <w:t>Next Generation EU</w:t>
      </w:r>
      <w:r w:rsidRPr="00F22E87">
        <w:rPr>
          <w:bCs/>
          <w:sz w:val="16"/>
          <w:szCs w:val="16"/>
          <w:lang w:val="it-IT"/>
        </w:rPr>
        <w:t xml:space="preserve"> – “</w:t>
      </w:r>
      <w:r w:rsidRPr="00F22E87">
        <w:rPr>
          <w:bCs/>
          <w:i/>
          <w:iCs/>
          <w:sz w:val="16"/>
          <w:szCs w:val="16"/>
          <w:lang w:val="it-IT"/>
        </w:rPr>
        <w:t>Azioni di potenziamento delle competenze STEM e multilinguistiche</w:t>
      </w:r>
      <w:r w:rsidRPr="00F22E87">
        <w:rPr>
          <w:bCs/>
          <w:sz w:val="16"/>
          <w:szCs w:val="16"/>
          <w:lang w:val="it-IT"/>
        </w:rPr>
        <w:t xml:space="preserve">” - procedura per la selezione di personale interno ed esterno per il conferimento di incarichi individuali </w:t>
      </w:r>
      <w:r w:rsidR="004A5B62">
        <w:rPr>
          <w:bCs/>
          <w:sz w:val="16"/>
          <w:szCs w:val="16"/>
          <w:lang w:val="it-IT"/>
        </w:rPr>
        <w:t>esperto</w:t>
      </w:r>
      <w:r w:rsidR="00865FD9">
        <w:rPr>
          <w:bCs/>
          <w:sz w:val="16"/>
          <w:szCs w:val="16"/>
          <w:lang w:val="it-IT"/>
        </w:rPr>
        <w:t xml:space="preserve"> per la formazione linguistica dei docenti e CLIL</w:t>
      </w:r>
    </w:p>
    <w:p w14:paraId="673410B1" w14:textId="77777777" w:rsidR="00F22E87" w:rsidRDefault="00F22E87" w:rsidP="00F22E87">
      <w:pPr>
        <w:pStyle w:val="ListParagraph"/>
        <w:numPr>
          <w:ilvl w:val="0"/>
          <w:numId w:val="35"/>
        </w:numPr>
        <w:spacing w:before="120" w:after="240"/>
        <w:jc w:val="both"/>
        <w:rPr>
          <w:bCs/>
          <w:sz w:val="16"/>
          <w:szCs w:val="16"/>
        </w:rPr>
      </w:pPr>
      <w:r>
        <w:rPr>
          <w:b/>
          <w:bCs/>
          <w:sz w:val="16"/>
          <w:szCs w:val="16"/>
        </w:rPr>
        <w:t>Intervento B:</w:t>
      </w:r>
      <w:r>
        <w:rPr>
          <w:bCs/>
          <w:sz w:val="16"/>
          <w:szCs w:val="16"/>
        </w:rPr>
        <w:t xml:space="preserve"> Realizzazione di percorsi formativi di lingua e di metodologia di durata annuale, finalizzati al potenziamento delle competenze linguistiche dei docenti in servizio e al miglioramento delle loro competenze metodologiche di insegnamento.</w:t>
      </w:r>
    </w:p>
    <w:p w14:paraId="5371414C" w14:textId="77777777" w:rsidR="00F22E87" w:rsidRPr="00F22E87" w:rsidRDefault="00F22E87" w:rsidP="00F22E87">
      <w:pPr>
        <w:jc w:val="center"/>
        <w:rPr>
          <w:bCs/>
          <w:sz w:val="16"/>
          <w:szCs w:val="16"/>
          <w:lang w:val="it-IT"/>
        </w:rPr>
      </w:pPr>
      <w:r w:rsidRPr="00F22E87">
        <w:rPr>
          <w:bCs/>
          <w:sz w:val="16"/>
          <w:szCs w:val="16"/>
          <w:lang w:val="it-IT"/>
        </w:rPr>
        <w:t>Azioni di potenziamento delle competenze STEM e multilinguistiche</w:t>
      </w:r>
    </w:p>
    <w:p w14:paraId="3AE2E923" w14:textId="77777777" w:rsidR="00F22E87" w:rsidRPr="00F22E87" w:rsidRDefault="00F22E87" w:rsidP="00F22E87">
      <w:pPr>
        <w:jc w:val="center"/>
        <w:rPr>
          <w:bCs/>
          <w:sz w:val="16"/>
          <w:szCs w:val="16"/>
          <w:lang w:val="it-IT"/>
        </w:rPr>
      </w:pPr>
      <w:r w:rsidRPr="00F22E87">
        <w:rPr>
          <w:bCs/>
          <w:sz w:val="16"/>
          <w:szCs w:val="16"/>
          <w:lang w:val="it-IT"/>
        </w:rPr>
        <w:t>(D.M. n. 65/2023)</w:t>
      </w:r>
    </w:p>
    <w:p w14:paraId="2E16A61A" w14:textId="77777777" w:rsidR="00F22E87" w:rsidRPr="00F22E87" w:rsidRDefault="00F22E87" w:rsidP="00F22E87">
      <w:pPr>
        <w:spacing w:before="120"/>
        <w:rPr>
          <w:b/>
          <w:bCs/>
          <w:sz w:val="24"/>
          <w:szCs w:val="20"/>
          <w:lang w:val="it-IT"/>
        </w:rPr>
      </w:pPr>
      <w:r w:rsidRPr="00F22E87">
        <w:rPr>
          <w:b/>
          <w:bCs/>
          <w:sz w:val="24"/>
          <w:lang w:val="it-IT"/>
        </w:rPr>
        <w:t>Titolo del progetto: STempact: il futuro siamo noi</w:t>
      </w:r>
    </w:p>
    <w:p w14:paraId="35EF0ABD" w14:textId="77777777" w:rsidR="00F22E87" w:rsidRPr="00F22E87" w:rsidRDefault="00F22E87" w:rsidP="00F22E87">
      <w:pPr>
        <w:spacing w:before="120"/>
        <w:rPr>
          <w:b/>
          <w:bCs/>
          <w:sz w:val="24"/>
          <w:lang w:val="it-IT"/>
        </w:rPr>
      </w:pPr>
      <w:r w:rsidRPr="00F22E87">
        <w:rPr>
          <w:b/>
          <w:bCs/>
          <w:sz w:val="24"/>
          <w:lang w:val="it-IT"/>
        </w:rPr>
        <w:t>Codice identificativo progetto: M4C1I3.1-2023-1143-P-28898</w:t>
      </w:r>
    </w:p>
    <w:p w14:paraId="2E7BBF97" w14:textId="77777777" w:rsidR="00F22E87" w:rsidRPr="00652FE4" w:rsidRDefault="00F22E87" w:rsidP="00F22E87">
      <w:pPr>
        <w:spacing w:before="120"/>
        <w:rPr>
          <w:b/>
          <w:bCs/>
          <w:sz w:val="24"/>
          <w:lang w:val="it-IT"/>
        </w:rPr>
      </w:pPr>
      <w:r w:rsidRPr="00652FE4">
        <w:rPr>
          <w:b/>
          <w:bCs/>
          <w:sz w:val="24"/>
          <w:lang w:val="it-IT"/>
        </w:rPr>
        <w:t>CUP: F24D23001280006</w:t>
      </w:r>
    </w:p>
    <w:p w14:paraId="2097A6EE" w14:textId="77777777" w:rsidR="00F22E87" w:rsidRDefault="00F22E87" w:rsidP="002C2116">
      <w:pPr>
        <w:spacing w:before="120" w:after="120"/>
        <w:ind w:right="-1"/>
        <w:jc w:val="both"/>
        <w:rPr>
          <w:rFonts w:cstheme="minorHAnsi"/>
          <w:lang w:val="it-IT" w:bidi="it-IT"/>
        </w:rPr>
      </w:pPr>
    </w:p>
    <w:p w14:paraId="439C5F62" w14:textId="77777777" w:rsidR="002C2116" w:rsidRDefault="002C2116" w:rsidP="002C2116">
      <w:pPr>
        <w:tabs>
          <w:tab w:val="center" w:pos="1134"/>
        </w:tabs>
        <w:spacing w:before="120" w:after="360"/>
        <w:ind w:right="567"/>
        <w:jc w:val="center"/>
        <w:rPr>
          <w:rFonts w:cstheme="minorHAnsi"/>
          <w:lang w:val="it-IT"/>
        </w:rPr>
      </w:pPr>
      <w:r>
        <w:rPr>
          <w:rFonts w:cstheme="minorHAnsi"/>
          <w:lang w:val="it-IT"/>
        </w:rPr>
        <w:t>***</w:t>
      </w:r>
    </w:p>
    <w:p w14:paraId="2143BC81" w14:textId="4E379832" w:rsidR="00C63160" w:rsidRDefault="002C2116" w:rsidP="00DE5440">
      <w:pPr>
        <w:tabs>
          <w:tab w:val="center" w:pos="1134"/>
        </w:tabs>
        <w:spacing w:after="0" w:line="240" w:lineRule="auto"/>
        <w:ind w:right="567"/>
        <w:jc w:val="both"/>
        <w:rPr>
          <w:rFonts w:cstheme="minorHAnsi"/>
          <w:lang w:val="it-IT"/>
        </w:rPr>
      </w:pPr>
      <w:r>
        <w:rPr>
          <w:rFonts w:cstheme="minorHAnsi"/>
          <w:b/>
          <w:bCs/>
          <w:lang w:val="it-IT"/>
        </w:rPr>
        <w:t xml:space="preserve">VISTA </w:t>
      </w:r>
      <w:r w:rsidRPr="00DB4C6D">
        <w:rPr>
          <w:rFonts w:cstheme="minorHAnsi"/>
          <w:lang w:val="it-IT"/>
        </w:rPr>
        <w:t>la legge 7 agosto 1990, n. 241</w:t>
      </w:r>
      <w:r w:rsidR="003B5913">
        <w:rPr>
          <w:rFonts w:cstheme="minorHAnsi"/>
          <w:lang w:val="it-IT"/>
        </w:rPr>
        <w:t xml:space="preserve">, recante </w:t>
      </w:r>
      <w:r w:rsidR="003B5913" w:rsidRPr="003B5913">
        <w:rPr>
          <w:rFonts w:cstheme="minorHAnsi"/>
          <w:lang w:val="it-IT"/>
        </w:rPr>
        <w:t>«</w:t>
      </w:r>
      <w:r w:rsidR="003B5913" w:rsidRPr="00DE5440">
        <w:rPr>
          <w:rFonts w:cstheme="minorHAnsi"/>
          <w:i/>
          <w:iCs/>
          <w:lang w:val="it-IT"/>
        </w:rPr>
        <w:t>Nuove norme in materia di procedimento amministrativo e di diritto di accesso ai documenti amministrativi</w:t>
      </w:r>
      <w:r w:rsidR="003B5913" w:rsidRPr="003B5913">
        <w:rPr>
          <w:rFonts w:cstheme="minorHAnsi"/>
          <w:lang w:val="it-IT"/>
        </w:rPr>
        <w:t>»</w:t>
      </w:r>
      <w:r w:rsidR="00C63160">
        <w:rPr>
          <w:rFonts w:cstheme="minorHAnsi"/>
          <w:lang w:val="it-IT"/>
        </w:rPr>
        <w:t>;</w:t>
      </w:r>
    </w:p>
    <w:p w14:paraId="6649FC13" w14:textId="77777777" w:rsidR="003B5913" w:rsidRDefault="003B5913" w:rsidP="003B5913">
      <w:pPr>
        <w:tabs>
          <w:tab w:val="center" w:pos="1134"/>
        </w:tabs>
        <w:spacing w:after="0" w:line="240" w:lineRule="auto"/>
        <w:ind w:right="567"/>
        <w:jc w:val="both"/>
        <w:rPr>
          <w:rFonts w:cstheme="minorHAnsi"/>
          <w:b/>
          <w:bCs/>
          <w:lang w:val="it-IT"/>
        </w:rPr>
      </w:pPr>
    </w:p>
    <w:p w14:paraId="61040C37" w14:textId="33B29D51" w:rsidR="002C2116" w:rsidRDefault="00C63160" w:rsidP="00DE5440">
      <w:pPr>
        <w:tabs>
          <w:tab w:val="center" w:pos="1134"/>
        </w:tabs>
        <w:spacing w:after="0" w:line="240" w:lineRule="auto"/>
        <w:ind w:right="567"/>
        <w:jc w:val="both"/>
        <w:rPr>
          <w:rFonts w:cstheme="minorHAnsi"/>
          <w:lang w:val="it-IT"/>
        </w:rPr>
      </w:pPr>
      <w:r w:rsidRPr="00C63160">
        <w:rPr>
          <w:rFonts w:cstheme="minorHAnsi"/>
          <w:b/>
          <w:bCs/>
          <w:lang w:val="it-IT"/>
        </w:rPr>
        <w:t>VISTI</w:t>
      </w:r>
      <w:r>
        <w:rPr>
          <w:rFonts w:cstheme="minorHAnsi"/>
          <w:lang w:val="it-IT"/>
        </w:rPr>
        <w:t xml:space="preserve"> in particolare, gli articoli</w:t>
      </w:r>
      <w:r w:rsidR="002C2116" w:rsidRPr="00DB4C6D">
        <w:rPr>
          <w:rFonts w:cstheme="minorHAnsi"/>
          <w:lang w:val="it-IT"/>
        </w:rPr>
        <w:t xml:space="preserve"> </w:t>
      </w:r>
      <w:r w:rsidR="002C2116">
        <w:rPr>
          <w:rFonts w:cstheme="minorHAnsi"/>
          <w:lang w:val="it-IT"/>
        </w:rPr>
        <w:t>5</w:t>
      </w:r>
      <w:r w:rsidR="00081A4A">
        <w:rPr>
          <w:rFonts w:cstheme="minorHAnsi"/>
          <w:lang w:val="it-IT"/>
        </w:rPr>
        <w:t xml:space="preserve"> e 6-</w:t>
      </w:r>
      <w:r w:rsidR="00081A4A">
        <w:rPr>
          <w:rFonts w:cstheme="minorHAnsi"/>
          <w:i/>
          <w:iCs/>
          <w:lang w:val="it-IT"/>
        </w:rPr>
        <w:t>bis</w:t>
      </w:r>
      <w:r>
        <w:rPr>
          <w:rFonts w:cstheme="minorHAnsi"/>
          <w:i/>
          <w:iCs/>
          <w:lang w:val="it-IT"/>
        </w:rPr>
        <w:t xml:space="preserve"> </w:t>
      </w:r>
      <w:r>
        <w:rPr>
          <w:rFonts w:cstheme="minorHAnsi"/>
          <w:lang w:val="it-IT"/>
        </w:rPr>
        <w:t>della predetta legge</w:t>
      </w:r>
      <w:r w:rsidR="002C2116" w:rsidRPr="00DB4C6D">
        <w:rPr>
          <w:rFonts w:cstheme="minorHAnsi"/>
          <w:lang w:val="it-IT"/>
        </w:rPr>
        <w:t>;</w:t>
      </w:r>
    </w:p>
    <w:p w14:paraId="053278E6" w14:textId="77777777" w:rsidR="003B5913" w:rsidRDefault="003B5913" w:rsidP="003B5913">
      <w:pPr>
        <w:tabs>
          <w:tab w:val="center" w:pos="1134"/>
        </w:tabs>
        <w:spacing w:after="0" w:line="240" w:lineRule="auto"/>
        <w:ind w:right="567"/>
        <w:jc w:val="both"/>
        <w:rPr>
          <w:rFonts w:cstheme="minorHAnsi"/>
          <w:b/>
          <w:bCs/>
          <w:lang w:val="it-IT"/>
        </w:rPr>
      </w:pPr>
    </w:p>
    <w:p w14:paraId="73557D1C" w14:textId="4B910729" w:rsidR="002C2116" w:rsidRDefault="002C2116" w:rsidP="00DE5440">
      <w:pPr>
        <w:tabs>
          <w:tab w:val="center" w:pos="1134"/>
        </w:tabs>
        <w:spacing w:after="0" w:line="240" w:lineRule="auto"/>
        <w:ind w:right="567"/>
        <w:jc w:val="both"/>
        <w:rPr>
          <w:rFonts w:cstheme="minorHAnsi"/>
          <w:lang w:val="it-IT"/>
        </w:rPr>
      </w:pPr>
      <w:r>
        <w:rPr>
          <w:rFonts w:cstheme="minorHAnsi"/>
          <w:b/>
          <w:bCs/>
          <w:lang w:val="it-IT"/>
        </w:rPr>
        <w:t>VISTO</w:t>
      </w:r>
      <w:r w:rsidRPr="00DB4C6D">
        <w:rPr>
          <w:rFonts w:cstheme="minorHAnsi"/>
          <w:b/>
          <w:bCs/>
          <w:lang w:val="it-IT"/>
        </w:rPr>
        <w:t xml:space="preserve"> </w:t>
      </w:r>
      <w:r w:rsidRPr="00DB4C6D">
        <w:rPr>
          <w:rFonts w:cstheme="minorHAnsi"/>
          <w:lang w:val="it-IT" w:bidi="it-IT"/>
        </w:rPr>
        <w:t xml:space="preserve">il decreto legislativo 30 marzo 2001, n. 165, </w:t>
      </w:r>
      <w:r w:rsidR="003B5913">
        <w:rPr>
          <w:rFonts w:cstheme="minorHAnsi"/>
          <w:lang w:val="it-IT" w:bidi="it-IT"/>
        </w:rPr>
        <w:t>recante</w:t>
      </w:r>
      <w:r w:rsidR="003B5913" w:rsidRPr="00DB4C6D">
        <w:rPr>
          <w:rFonts w:cstheme="minorHAnsi"/>
          <w:lang w:val="it-IT" w:bidi="it-IT"/>
        </w:rPr>
        <w:t xml:space="preserve"> </w:t>
      </w:r>
      <w:r w:rsidRPr="00DB4C6D">
        <w:rPr>
          <w:rFonts w:cstheme="minorHAnsi"/>
          <w:lang w:val="it-IT"/>
        </w:rPr>
        <w:t>«</w:t>
      </w:r>
      <w:r w:rsidRPr="00DB4C6D">
        <w:rPr>
          <w:rFonts w:cstheme="minorHAnsi"/>
          <w:i/>
          <w:iCs/>
          <w:lang w:val="it-IT" w:bidi="it-IT"/>
        </w:rPr>
        <w:t>Norme generali sull’ordinamento del lavoro alle dipendenze delle amministrazioni pubbliche</w:t>
      </w:r>
      <w:bookmarkStart w:id="2" w:name="_Hlk132359602"/>
      <w:r w:rsidRPr="00DB4C6D">
        <w:rPr>
          <w:rFonts w:cstheme="minorHAnsi"/>
          <w:lang w:val="it-IT"/>
        </w:rPr>
        <w:t>»</w:t>
      </w:r>
      <w:bookmarkEnd w:id="2"/>
      <w:r w:rsidRPr="00DB4C6D">
        <w:rPr>
          <w:rFonts w:cstheme="minorHAnsi"/>
          <w:lang w:val="it-IT"/>
        </w:rPr>
        <w:t>;</w:t>
      </w:r>
    </w:p>
    <w:p w14:paraId="729ABBB7" w14:textId="77777777" w:rsidR="003B5913" w:rsidRDefault="003B5913" w:rsidP="003B5913">
      <w:pPr>
        <w:tabs>
          <w:tab w:val="center" w:pos="1134"/>
        </w:tabs>
        <w:spacing w:after="0" w:line="240" w:lineRule="auto"/>
        <w:ind w:right="567"/>
        <w:jc w:val="both"/>
        <w:rPr>
          <w:rFonts w:cstheme="minorHAnsi"/>
          <w:b/>
          <w:bCs/>
          <w:lang w:val="it-IT"/>
        </w:rPr>
      </w:pPr>
    </w:p>
    <w:p w14:paraId="6A7C2E3C" w14:textId="5C66DA2D" w:rsidR="00A40A3A" w:rsidRPr="00A40A3A" w:rsidRDefault="00A40A3A" w:rsidP="00DE5440">
      <w:pPr>
        <w:tabs>
          <w:tab w:val="center" w:pos="1134"/>
        </w:tabs>
        <w:spacing w:after="0" w:line="240" w:lineRule="auto"/>
        <w:ind w:right="567"/>
        <w:jc w:val="both"/>
        <w:rPr>
          <w:rFonts w:cstheme="minorHAnsi"/>
          <w:b/>
          <w:bCs/>
          <w:lang w:val="it-IT"/>
        </w:rPr>
      </w:pPr>
      <w:r w:rsidRPr="00A40A3A">
        <w:rPr>
          <w:rFonts w:cstheme="minorHAnsi"/>
          <w:b/>
          <w:bCs/>
          <w:lang w:val="it-IT"/>
        </w:rPr>
        <w:lastRenderedPageBreak/>
        <w:t>VISTO</w:t>
      </w:r>
      <w:r>
        <w:rPr>
          <w:rFonts w:cstheme="minorHAnsi"/>
          <w:b/>
          <w:bCs/>
          <w:lang w:val="it-IT"/>
        </w:rPr>
        <w:t xml:space="preserve"> </w:t>
      </w:r>
      <w:r w:rsidRPr="00A40A3A">
        <w:rPr>
          <w:rFonts w:cstheme="minorHAnsi"/>
          <w:lang w:val="it-IT"/>
        </w:rPr>
        <w:t>il</w:t>
      </w:r>
      <w:r>
        <w:rPr>
          <w:rFonts w:cstheme="minorHAnsi"/>
          <w:lang w:val="it-IT"/>
        </w:rPr>
        <w:t xml:space="preserve"> decreto legislativo 8 aprile 2013, n. 39</w:t>
      </w:r>
      <w:r w:rsidR="003B5913">
        <w:rPr>
          <w:rFonts w:cstheme="minorHAnsi"/>
          <w:lang w:val="it-IT"/>
        </w:rPr>
        <w:t xml:space="preserve">, recante </w:t>
      </w:r>
      <w:r w:rsidR="003B5913" w:rsidRPr="003B5913">
        <w:rPr>
          <w:rFonts w:cstheme="minorHAnsi"/>
          <w:lang w:val="it-IT"/>
        </w:rPr>
        <w:t>«</w:t>
      </w:r>
      <w:r w:rsidR="003B5913" w:rsidRPr="00DE5440">
        <w:rPr>
          <w:rFonts w:cstheme="minorHAnsi"/>
          <w:i/>
          <w:iCs/>
          <w:lang w:val="it-IT"/>
        </w:rPr>
        <w:t>Disposizioni in materia di inconferibilità e incompatibilit</w:t>
      </w:r>
      <w:r w:rsidR="003B5913">
        <w:rPr>
          <w:rFonts w:cstheme="minorHAnsi"/>
          <w:i/>
          <w:iCs/>
          <w:lang w:val="it-IT"/>
        </w:rPr>
        <w:t>à</w:t>
      </w:r>
      <w:r w:rsidR="003B5913" w:rsidRPr="00DE5440">
        <w:rPr>
          <w:rFonts w:cstheme="minorHAnsi"/>
          <w:i/>
          <w:iCs/>
          <w:lang w:val="it-IT"/>
        </w:rPr>
        <w:t xml:space="preserve"> di incarichi presso le pubbliche amministrazioni e presso gli enti privati in controllo pubblico, a norma dell'articolo 1, commi 49 e 50, della legge 6 novembre 2012, n. 190</w:t>
      </w:r>
      <w:r w:rsidR="003B5913" w:rsidRPr="003B5913">
        <w:rPr>
          <w:rFonts w:cstheme="minorHAnsi"/>
          <w:lang w:val="it-IT"/>
        </w:rPr>
        <w:t>»</w:t>
      </w:r>
      <w:r>
        <w:rPr>
          <w:rFonts w:cstheme="minorHAnsi"/>
          <w:lang w:val="it-IT"/>
        </w:rPr>
        <w:t>;</w:t>
      </w:r>
    </w:p>
    <w:p w14:paraId="20BADB50" w14:textId="77777777" w:rsidR="003B5913" w:rsidRDefault="003B5913" w:rsidP="003B5913">
      <w:pPr>
        <w:tabs>
          <w:tab w:val="center" w:pos="1134"/>
        </w:tabs>
        <w:spacing w:after="0" w:line="240" w:lineRule="auto"/>
        <w:ind w:right="567"/>
        <w:jc w:val="both"/>
        <w:rPr>
          <w:rFonts w:cstheme="minorHAnsi"/>
          <w:b/>
          <w:bCs/>
          <w:lang w:val="it-IT"/>
        </w:rPr>
      </w:pPr>
    </w:p>
    <w:p w14:paraId="66FCE473" w14:textId="0B56EC7B" w:rsidR="00081A4A" w:rsidRDefault="00081A4A" w:rsidP="00DE5440">
      <w:pPr>
        <w:tabs>
          <w:tab w:val="center" w:pos="1134"/>
        </w:tabs>
        <w:spacing w:after="0" w:line="240" w:lineRule="auto"/>
        <w:ind w:right="567"/>
        <w:jc w:val="both"/>
        <w:rPr>
          <w:rFonts w:cstheme="minorHAnsi"/>
          <w:lang w:val="it-IT"/>
        </w:rPr>
      </w:pPr>
      <w:r>
        <w:rPr>
          <w:rFonts w:cstheme="minorHAnsi"/>
          <w:b/>
          <w:bCs/>
          <w:lang w:val="it-IT"/>
        </w:rPr>
        <w:t>VISTO</w:t>
      </w:r>
      <w:r w:rsidRPr="00DB4C6D">
        <w:rPr>
          <w:rFonts w:cstheme="minorHAnsi"/>
          <w:lang w:val="it-IT"/>
        </w:rPr>
        <w:t xml:space="preserve"> il </w:t>
      </w:r>
      <w:r>
        <w:rPr>
          <w:rFonts w:cstheme="minorHAnsi"/>
          <w:lang w:val="it-IT"/>
        </w:rPr>
        <w:t>Codice di comportamento dei dipendenti del Ministero dell’istruzione, adottato con D.M. del 26 aprile 2022, n. 105</w:t>
      </w:r>
      <w:r w:rsidRPr="00DB4C6D">
        <w:rPr>
          <w:rFonts w:cstheme="minorHAnsi"/>
          <w:lang w:val="it-IT"/>
        </w:rPr>
        <w:t>;</w:t>
      </w:r>
    </w:p>
    <w:p w14:paraId="4487C3C2" w14:textId="77777777" w:rsidR="003B5913" w:rsidRDefault="003B5913" w:rsidP="003B5913">
      <w:pPr>
        <w:tabs>
          <w:tab w:val="center" w:pos="1134"/>
        </w:tabs>
        <w:spacing w:after="0" w:line="240" w:lineRule="auto"/>
        <w:ind w:right="567"/>
        <w:jc w:val="both"/>
        <w:rPr>
          <w:rFonts w:cstheme="minorHAnsi"/>
          <w:b/>
          <w:bCs/>
          <w:lang w:val="it-IT"/>
        </w:rPr>
      </w:pPr>
    </w:p>
    <w:p w14:paraId="6837D159" w14:textId="68A607D7" w:rsidR="002C2116" w:rsidRDefault="002C2116" w:rsidP="00DE5440">
      <w:pPr>
        <w:tabs>
          <w:tab w:val="center" w:pos="1134"/>
        </w:tabs>
        <w:spacing w:after="0" w:line="240" w:lineRule="auto"/>
        <w:ind w:right="567"/>
        <w:jc w:val="both"/>
        <w:rPr>
          <w:rFonts w:cstheme="minorHAnsi"/>
          <w:lang w:val="it-IT"/>
        </w:rPr>
      </w:pPr>
      <w:r>
        <w:rPr>
          <w:rFonts w:cstheme="minorHAnsi"/>
          <w:b/>
          <w:bCs/>
          <w:lang w:val="it-IT"/>
        </w:rPr>
        <w:t>VISTA</w:t>
      </w:r>
      <w:r w:rsidRPr="00DB4C6D">
        <w:rPr>
          <w:rFonts w:cstheme="minorHAnsi"/>
          <w:lang w:val="it-IT"/>
        </w:rPr>
        <w:t xml:space="preserve"> </w:t>
      </w:r>
      <w:r w:rsidRPr="00DB4C6D">
        <w:rPr>
          <w:rFonts w:cstheme="minorHAnsi"/>
          <w:lang w:val="it-IT" w:bidi="it-IT"/>
        </w:rPr>
        <w:t xml:space="preserve">la legge 6 novembre 2012, n. 190, recante </w:t>
      </w:r>
      <w:r w:rsidRPr="00DB4C6D">
        <w:rPr>
          <w:rFonts w:cstheme="minorHAnsi"/>
          <w:lang w:val="it-IT"/>
        </w:rPr>
        <w:t>«</w:t>
      </w:r>
      <w:r w:rsidRPr="00DB4C6D">
        <w:rPr>
          <w:rFonts w:cstheme="minorHAnsi"/>
          <w:i/>
          <w:iCs/>
          <w:lang w:val="it-IT" w:bidi="it-IT"/>
        </w:rPr>
        <w:t>Disposizioni per la prevenzione e la repressione della corruzione e dell’illegalità nella pubblica amministrazione</w:t>
      </w:r>
      <w:r w:rsidRPr="00DB4C6D">
        <w:rPr>
          <w:rFonts w:cstheme="minorHAnsi"/>
          <w:lang w:val="it-IT"/>
        </w:rPr>
        <w:t>»;</w:t>
      </w:r>
    </w:p>
    <w:p w14:paraId="07636F3A" w14:textId="77777777" w:rsidR="002C2116" w:rsidRPr="00DB4C6D" w:rsidRDefault="002C2116" w:rsidP="002C2116">
      <w:pPr>
        <w:spacing w:before="120" w:after="120"/>
        <w:jc w:val="center"/>
        <w:outlineLvl w:val="0"/>
        <w:rPr>
          <w:rFonts w:cstheme="minorHAnsi"/>
          <w:b/>
          <w:lang w:val="it-IT"/>
        </w:rPr>
      </w:pPr>
    </w:p>
    <w:p w14:paraId="7E79CF23" w14:textId="77777777" w:rsidR="00DE5440" w:rsidRDefault="00DE5440" w:rsidP="002C2116">
      <w:pPr>
        <w:spacing w:before="120" w:after="120"/>
        <w:jc w:val="center"/>
        <w:outlineLvl w:val="0"/>
        <w:rPr>
          <w:ins w:id="3" w:author="Author"/>
          <w:rFonts w:cstheme="minorHAnsi"/>
          <w:b/>
          <w:lang w:val="it-IT"/>
        </w:rPr>
      </w:pPr>
    </w:p>
    <w:p w14:paraId="0CAEB9A6" w14:textId="16B6D0ED" w:rsidR="002C2116" w:rsidRPr="00DB4C6D" w:rsidRDefault="002C2116" w:rsidP="002C2116">
      <w:pPr>
        <w:spacing w:before="120" w:after="120"/>
        <w:jc w:val="center"/>
        <w:outlineLvl w:val="0"/>
        <w:rPr>
          <w:rFonts w:cstheme="minorHAnsi"/>
          <w:b/>
          <w:lang w:val="it-IT"/>
        </w:rPr>
      </w:pPr>
      <w:r w:rsidRPr="00DB4C6D">
        <w:rPr>
          <w:rFonts w:cstheme="minorHAnsi"/>
          <w:b/>
          <w:lang w:val="it-IT"/>
        </w:rPr>
        <w:t>DICHIARA</w:t>
      </w:r>
    </w:p>
    <w:p w14:paraId="2614C3E9" w14:textId="77777777" w:rsidR="002C2116" w:rsidRPr="00DB4C6D" w:rsidRDefault="002C2116" w:rsidP="002C2116">
      <w:pPr>
        <w:spacing w:before="120" w:after="120"/>
        <w:jc w:val="both"/>
        <w:rPr>
          <w:rFonts w:cstheme="minorHAnsi"/>
          <w:b/>
          <w:lang w:val="it-IT"/>
        </w:rPr>
      </w:pPr>
      <w:r w:rsidRPr="00DB4C6D">
        <w:rPr>
          <w:rFonts w:cstheme="minorHAnsi"/>
          <w:b/>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5AC9ABD" w14:textId="77777777" w:rsidR="002C2116" w:rsidRPr="00DB4C6D" w:rsidRDefault="002C2116" w:rsidP="002C2116">
      <w:pPr>
        <w:spacing w:before="120" w:after="120"/>
        <w:jc w:val="both"/>
        <w:rPr>
          <w:rFonts w:cstheme="minorHAnsi"/>
          <w:b/>
          <w:lang w:val="it-IT"/>
        </w:rPr>
      </w:pPr>
    </w:p>
    <w:p w14:paraId="58335F6B" w14:textId="3BE69A06" w:rsidR="00BD7D42" w:rsidRPr="00BD7D42" w:rsidRDefault="00BD7D42" w:rsidP="00BD7D42">
      <w:pPr>
        <w:pStyle w:val="ListParagraph"/>
        <w:numPr>
          <w:ilvl w:val="0"/>
          <w:numId w:val="33"/>
        </w:numPr>
        <w:spacing w:before="120" w:after="120" w:line="240" w:lineRule="auto"/>
        <w:jc w:val="both"/>
        <w:rPr>
          <w:rFonts w:cstheme="minorHAnsi"/>
        </w:rPr>
      </w:pPr>
      <w:r w:rsidRPr="00BD7D42">
        <w:rPr>
          <w:rFonts w:cstheme="minorHAnsi"/>
        </w:rPr>
        <w:t xml:space="preserve">non trovarsi in situazione di incompatibilità, ai sensi di quanto previsto dal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39/2013 e dall’art. 53, del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165/2001; </w:t>
      </w:r>
    </w:p>
    <w:p w14:paraId="57E90A53" w14:textId="1615ADB5" w:rsidR="002C2116" w:rsidRPr="00DB4C6D" w:rsidRDefault="002C2116" w:rsidP="002C2116">
      <w:pPr>
        <w:pStyle w:val="ListParagraph"/>
        <w:numPr>
          <w:ilvl w:val="0"/>
          <w:numId w:val="33"/>
        </w:numPr>
        <w:spacing w:before="120" w:after="120" w:line="240" w:lineRule="auto"/>
        <w:contextualSpacing w:val="0"/>
        <w:jc w:val="both"/>
        <w:rPr>
          <w:rFonts w:cstheme="minorHAnsi"/>
        </w:rPr>
      </w:pPr>
      <w:r w:rsidRPr="00DB4C6D">
        <w:rPr>
          <w:rFonts w:cstheme="minorHAnsi"/>
        </w:rPr>
        <w:t xml:space="preserve">di non avere, direttamente o indirettamente, un interesse finanziario, economico o altro interesse personale nel procedimento in esame ai sensi e per gli effetti </w:t>
      </w:r>
      <w:r>
        <w:rPr>
          <w:rFonts w:cstheme="minorHAnsi"/>
        </w:rPr>
        <w:t xml:space="preserve">di quanto previsto dal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 xml:space="preserve">, né di trovarsi in altra condizione di conflitto di interessi (neppure potenziale) </w:t>
      </w:r>
      <w:r w:rsidR="003B5913">
        <w:rPr>
          <w:rFonts w:cstheme="minorHAnsi"/>
        </w:rPr>
        <w:t>ai sensi dell’</w:t>
      </w:r>
      <w:r w:rsidRPr="00DB4C6D">
        <w:rPr>
          <w:rFonts w:cstheme="minorHAnsi"/>
        </w:rPr>
        <w:t>art. 6-</w:t>
      </w:r>
      <w:r w:rsidRPr="00DB4C6D">
        <w:rPr>
          <w:rFonts w:cstheme="minorHAnsi"/>
          <w:i/>
          <w:iCs/>
        </w:rPr>
        <w:t>bis</w:t>
      </w:r>
      <w:r w:rsidRPr="00DB4C6D">
        <w:rPr>
          <w:rFonts w:cstheme="minorHAnsi"/>
        </w:rPr>
        <w:t xml:space="preserve"> della legge </w:t>
      </w:r>
      <w:r w:rsidR="003B5913">
        <w:rPr>
          <w:rFonts w:cstheme="minorHAnsi"/>
        </w:rPr>
        <w:t xml:space="preserve">n. </w:t>
      </w:r>
      <w:r w:rsidRPr="00DB4C6D">
        <w:rPr>
          <w:rFonts w:cstheme="minorHAnsi"/>
        </w:rPr>
        <w:t xml:space="preserve">241/1990. In particolare, che l’assunzione dell’incarico di </w:t>
      </w:r>
      <w:r w:rsidR="003B5D3C">
        <w:rPr>
          <w:rFonts w:cstheme="minorHAnsi"/>
        </w:rPr>
        <w:t>R</w:t>
      </w:r>
      <w:r w:rsidR="0001474A">
        <w:rPr>
          <w:rFonts w:cstheme="minorHAnsi"/>
        </w:rPr>
        <w:t>esponsabile del procedimento</w:t>
      </w:r>
      <w:r w:rsidRPr="00DB4C6D">
        <w:rPr>
          <w:rFonts w:cstheme="minorHAnsi"/>
        </w:rPr>
        <w:t>:</w:t>
      </w:r>
    </w:p>
    <w:p w14:paraId="223E02FF" w14:textId="77777777" w:rsidR="002C2116" w:rsidRPr="00DB4C6D" w:rsidRDefault="002C2116" w:rsidP="002C2116">
      <w:pPr>
        <w:pStyle w:val="ListParagraph"/>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propri;</w:t>
      </w:r>
    </w:p>
    <w:p w14:paraId="4005B93E" w14:textId="77777777" w:rsidR="002C2116" w:rsidRPr="00DB4C6D" w:rsidRDefault="002C2116" w:rsidP="002C2116">
      <w:pPr>
        <w:pStyle w:val="ListParagraph"/>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parenti, affini entro il secondo grado, del coniuge o di conviventi, oppure di persone con le quali abbia rapporti di frequentazione abituale;</w:t>
      </w:r>
    </w:p>
    <w:p w14:paraId="36A059BD" w14:textId="77777777" w:rsidR="002C2116" w:rsidRPr="00DB4C6D" w:rsidRDefault="002C2116" w:rsidP="002C2116">
      <w:pPr>
        <w:pStyle w:val="ListParagraph"/>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soggetti od organizzazioni con cui egli o il coniuge abbia causa pendente o grave inimicizia o rapporti di credito o debito significativi;</w:t>
      </w:r>
    </w:p>
    <w:p w14:paraId="409F75D0" w14:textId="77777777" w:rsidR="002C2116" w:rsidRPr="00DB4C6D" w:rsidRDefault="002C2116" w:rsidP="002C2116">
      <w:pPr>
        <w:pStyle w:val="ListParagraph"/>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 xml:space="preserve">non coinvolge interessi di soggetti od organizzazioni di cui sia tutore, curatore, procuratore o agente, </w:t>
      </w:r>
      <w:r>
        <w:rPr>
          <w:rFonts w:cstheme="minorHAnsi"/>
        </w:rPr>
        <w:t xml:space="preserve">titolare effettivo, </w:t>
      </w:r>
      <w:r w:rsidRPr="00DB4C6D">
        <w:rPr>
          <w:rFonts w:cstheme="minorHAnsi"/>
        </w:rPr>
        <w:t>ovvero di enti, associazioni anche non riconosciute, comitati, società o stabilimenti di cui sia amministratore o gerente o dirigente;</w:t>
      </w:r>
    </w:p>
    <w:p w14:paraId="7F1CCF38" w14:textId="5D86D813" w:rsidR="003B5D3C" w:rsidRPr="003B5D3C" w:rsidRDefault="003B5D3C" w:rsidP="003B5D3C">
      <w:pPr>
        <w:pStyle w:val="ListParagraph"/>
        <w:numPr>
          <w:ilvl w:val="0"/>
          <w:numId w:val="33"/>
        </w:numPr>
        <w:spacing w:after="120"/>
        <w:contextualSpacing w:val="0"/>
        <w:jc w:val="both"/>
        <w:rPr>
          <w:rFonts w:eastAsia="Calibri" w:cstheme="minorHAnsi"/>
        </w:rPr>
      </w:pPr>
      <w:r>
        <w:rPr>
          <w:rFonts w:eastAsia="Calibri" w:cstheme="minorHAnsi"/>
        </w:rPr>
        <w:lastRenderedPageBreak/>
        <w:t xml:space="preserve">che </w:t>
      </w:r>
      <w:r w:rsidRPr="003B5D3C">
        <w:rPr>
          <w:rFonts w:eastAsia="Calibri" w:cstheme="minorHAnsi"/>
        </w:rPr>
        <w:t>non sussistono diverse ragioni di opportunità che si frappongano al conferimento dell’incarico in questione;</w:t>
      </w:r>
    </w:p>
    <w:p w14:paraId="40777159" w14:textId="4D9739DB" w:rsidR="002C2116" w:rsidRDefault="002C2116" w:rsidP="002C2116">
      <w:pPr>
        <w:pStyle w:val="ListParagraph"/>
        <w:numPr>
          <w:ilvl w:val="0"/>
          <w:numId w:val="33"/>
        </w:numPr>
        <w:spacing w:before="120" w:after="120" w:line="240" w:lineRule="auto"/>
        <w:contextualSpacing w:val="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w:t>
      </w:r>
    </w:p>
    <w:p w14:paraId="4144336E" w14:textId="77777777" w:rsidR="002C2116" w:rsidRPr="00DB4C6D" w:rsidRDefault="002C2116" w:rsidP="002C2116">
      <w:pPr>
        <w:pStyle w:val="ListParagraph"/>
        <w:numPr>
          <w:ilvl w:val="0"/>
          <w:numId w:val="33"/>
        </w:numPr>
        <w:spacing w:before="120" w:after="120" w:line="240" w:lineRule="auto"/>
        <w:contextualSpacing w:val="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7075E377" w14:textId="77777777" w:rsidR="002C2116" w:rsidRPr="00DB4C6D" w:rsidRDefault="002C2116" w:rsidP="002C2116">
      <w:pPr>
        <w:pStyle w:val="ListParagraph"/>
        <w:numPr>
          <w:ilvl w:val="0"/>
          <w:numId w:val="33"/>
        </w:numPr>
        <w:spacing w:before="120" w:after="120" w:line="240" w:lineRule="auto"/>
        <w:contextualSpacing w:val="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0C78EF59" w14:textId="717A95B9" w:rsidR="003B5D3C" w:rsidRDefault="002C2116" w:rsidP="003B5D3C">
      <w:pPr>
        <w:pStyle w:val="ListParagraph"/>
        <w:numPr>
          <w:ilvl w:val="0"/>
          <w:numId w:val="33"/>
        </w:numPr>
        <w:spacing w:before="120" w:after="120" w:line="240" w:lineRule="auto"/>
        <w:contextualSpacing w:val="0"/>
        <w:jc w:val="both"/>
        <w:rPr>
          <w:rFonts w:cstheme="minorHAnsi"/>
        </w:rPr>
      </w:pPr>
      <w:r w:rsidRPr="00DB4C6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C59ED71" w14:textId="77777777" w:rsidR="003B5D3C" w:rsidRDefault="003B5D3C" w:rsidP="003B5D3C">
      <w:pPr>
        <w:spacing w:before="120" w:after="120" w:line="240" w:lineRule="auto"/>
        <w:jc w:val="both"/>
        <w:rPr>
          <w:rFonts w:cstheme="minorHAnsi"/>
          <w:b/>
          <w:bCs/>
          <w:lang w:val="it-IT"/>
        </w:rPr>
      </w:pPr>
    </w:p>
    <w:p w14:paraId="3AD0132D" w14:textId="77777777" w:rsidR="002C2116" w:rsidRPr="00DB4C6D" w:rsidRDefault="002C2116" w:rsidP="002C2116">
      <w:pPr>
        <w:pStyle w:val="Corpodeltesto21"/>
        <w:spacing w:before="120" w:after="120"/>
        <w:rPr>
          <w:rFonts w:asciiTheme="minorHAnsi" w:hAnsiTheme="minorHAnsi" w:cstheme="minorHAnsi"/>
          <w:sz w:val="22"/>
          <w:szCs w:val="22"/>
        </w:rPr>
      </w:pPr>
    </w:p>
    <w:p w14:paraId="5B7C7598" w14:textId="386D056C" w:rsidR="002C2116" w:rsidRPr="00DB4C6D" w:rsidRDefault="00F22E87" w:rsidP="002C2116">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 xml:space="preserve">Ragusa, </w:t>
      </w:r>
      <w:r w:rsidR="00E671F2">
        <w:rPr>
          <w:rFonts w:asciiTheme="minorHAnsi" w:hAnsiTheme="minorHAnsi" w:cstheme="minorHAnsi"/>
          <w:sz w:val="22"/>
          <w:szCs w:val="22"/>
        </w:rPr>
        <w:t>xx</w:t>
      </w:r>
      <w:r>
        <w:rPr>
          <w:rFonts w:asciiTheme="minorHAnsi" w:hAnsiTheme="minorHAnsi" w:cstheme="minorHAnsi"/>
          <w:sz w:val="22"/>
          <w:szCs w:val="22"/>
        </w:rPr>
        <w:t>\</w:t>
      </w:r>
      <w:r w:rsidR="00E671F2">
        <w:rPr>
          <w:rFonts w:asciiTheme="minorHAnsi" w:hAnsiTheme="minorHAnsi" w:cstheme="minorHAnsi"/>
          <w:sz w:val="22"/>
          <w:szCs w:val="22"/>
        </w:rPr>
        <w:t>xx</w:t>
      </w:r>
      <w:r>
        <w:rPr>
          <w:rFonts w:asciiTheme="minorHAnsi" w:hAnsiTheme="minorHAnsi" w:cstheme="minorHAnsi"/>
          <w:sz w:val="22"/>
          <w:szCs w:val="22"/>
        </w:rPr>
        <w:t>\2024</w:t>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t xml:space="preserve">       </w:t>
      </w:r>
      <w:bookmarkStart w:id="4" w:name="_Hlk86072743"/>
      <w:r w:rsidR="002C2116" w:rsidRPr="00DB4C6D">
        <w:rPr>
          <w:rFonts w:asciiTheme="minorHAnsi" w:hAnsiTheme="minorHAnsi" w:cstheme="minorHAnsi"/>
          <w:sz w:val="22"/>
          <w:szCs w:val="22"/>
        </w:rPr>
        <w:t xml:space="preserve">  </w:t>
      </w:r>
      <w:r w:rsidR="002C2116" w:rsidRPr="00DB4C6D">
        <w:rPr>
          <w:rFonts w:asciiTheme="minorHAnsi" w:hAnsiTheme="minorHAnsi" w:cstheme="minorHAnsi"/>
          <w:sz w:val="22"/>
          <w:szCs w:val="22"/>
        </w:rPr>
        <w:tab/>
        <w:t xml:space="preserve">              </w:t>
      </w:r>
    </w:p>
    <w:p w14:paraId="7593FBBB" w14:textId="238D9F92" w:rsidR="00652FE4" w:rsidRDefault="002C2116" w:rsidP="00652FE4">
      <w:pPr>
        <w:spacing w:before="120" w:after="120"/>
        <w:ind w:left="4956"/>
        <w:jc w:val="both"/>
        <w:rPr>
          <w:rFonts w:cstheme="minorHAnsi"/>
          <w:noProof/>
          <w:lang w:val="it-IT" w:eastAsia="it-IT"/>
        </w:rPr>
      </w:pPr>
      <w:r w:rsidRPr="00DB4C6D">
        <w:rPr>
          <w:rFonts w:cstheme="minorHAnsi"/>
          <w:lang w:val="it-IT"/>
        </w:rPr>
        <w:t xml:space="preserve">                      </w:t>
      </w:r>
      <w:bookmarkEnd w:id="4"/>
      <w:r w:rsidR="00652FE4">
        <w:rPr>
          <w:rFonts w:cstheme="minorHAnsi"/>
          <w:noProof/>
          <w:lang w:val="it-IT" w:eastAsia="it-IT"/>
        </w:rPr>
        <w:t>Firma</w:t>
      </w:r>
    </w:p>
    <w:p w14:paraId="6C520687" w14:textId="313DD97E" w:rsidR="00652FE4" w:rsidRPr="00DB4C6D" w:rsidRDefault="00652FE4" w:rsidP="00652FE4">
      <w:pPr>
        <w:spacing w:before="120" w:after="120"/>
        <w:jc w:val="both"/>
        <w:rPr>
          <w:rFonts w:cstheme="minorHAnsi"/>
          <w:noProof/>
          <w:lang w:val="it-IT" w:eastAsia="it-IT"/>
        </w:rPr>
      </w:pPr>
      <w:r>
        <w:rPr>
          <w:rFonts w:cstheme="minorHAnsi"/>
          <w:noProof/>
          <w:lang w:val="it-IT" w:eastAsia="it-IT"/>
        </w:rPr>
        <w:t>Alegato: Documento di identità</w:t>
      </w:r>
    </w:p>
    <w:bookmarkEnd w:id="0"/>
    <w:p w14:paraId="3879B7C9" w14:textId="2AA66908" w:rsidR="003548A3" w:rsidRPr="003B5D3C" w:rsidRDefault="003548A3" w:rsidP="00F22E87">
      <w:pPr>
        <w:spacing w:before="120" w:after="120" w:line="240" w:lineRule="auto"/>
        <w:jc w:val="both"/>
        <w:rPr>
          <w:rFonts w:cstheme="minorHAnsi"/>
          <w:i/>
          <w:lang w:val="it-IT"/>
        </w:rPr>
      </w:pPr>
    </w:p>
    <w:sectPr w:rsidR="003548A3" w:rsidRPr="003B5D3C" w:rsidSect="00C85F35">
      <w:headerReference w:type="default" r:id="rId7"/>
      <w:footerReference w:type="default" r:id="rId8"/>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4B0B3" w14:textId="77777777" w:rsidR="0066726B" w:rsidRDefault="0066726B" w:rsidP="008C2AE9">
      <w:pPr>
        <w:spacing w:after="0" w:line="240" w:lineRule="auto"/>
      </w:pPr>
      <w:r>
        <w:separator/>
      </w:r>
    </w:p>
  </w:endnote>
  <w:endnote w:type="continuationSeparator" w:id="0">
    <w:p w14:paraId="0EF33759" w14:textId="77777777" w:rsidR="0066726B" w:rsidRDefault="0066726B"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865519"/>
      <w:docPartObj>
        <w:docPartGallery w:val="Page Numbers (Bottom of Page)"/>
        <w:docPartUnique/>
      </w:docPartObj>
    </w:sdtPr>
    <w:sdtEndPr>
      <w:rPr>
        <w:rFonts w:ascii="Times New Roman" w:hAnsi="Times New Roman" w:cs="Times New Roman"/>
        <w:sz w:val="18"/>
        <w:szCs w:val="18"/>
      </w:rPr>
    </w:sdtEndPr>
    <w:sdtContent>
      <w:p w14:paraId="12C884BB" w14:textId="4C5AC31F" w:rsidR="00BF4C8D" w:rsidRPr="00BF4C8D" w:rsidRDefault="00BF4C8D">
        <w:pPr>
          <w:pStyle w:val="Footer"/>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9B0174" w:rsidRPr="009B0174">
          <w:rPr>
            <w:rFonts w:ascii="Times New Roman" w:hAnsi="Times New Roman" w:cs="Times New Roman"/>
            <w:noProof/>
            <w:sz w:val="18"/>
            <w:szCs w:val="18"/>
            <w:lang w:val="it-IT"/>
          </w:rPr>
          <w:t>5</w:t>
        </w:r>
        <w:r w:rsidRPr="00BF4C8D">
          <w:rPr>
            <w:rFonts w:ascii="Times New Roman" w:hAnsi="Times New Roman" w:cs="Times New Roman"/>
            <w:sz w:val="18"/>
            <w:szCs w:val="18"/>
          </w:rPr>
          <w:fldChar w:fldCharType="end"/>
        </w:r>
      </w:p>
    </w:sdtContent>
  </w:sdt>
  <w:p w14:paraId="66E4E78F" w14:textId="0DAA205F" w:rsidR="00B37C78" w:rsidRDefault="002C2116">
    <w:pPr>
      <w:pStyle w:val="Footer"/>
    </w:pPr>
    <w:r>
      <w:rPr>
        <w:noProof/>
        <w:lang w:val="it-IT" w:eastAsia="it-IT"/>
      </w:rPr>
      <w:drawing>
        <wp:anchor distT="0" distB="0" distL="114300" distR="114300" simplePos="0" relativeHeight="251659264" behindDoc="0" locked="0" layoutInCell="1" allowOverlap="1" wp14:anchorId="52A89DB3" wp14:editId="474734EA">
          <wp:simplePos x="0" y="0"/>
          <wp:positionH relativeFrom="column">
            <wp:posOffset>-153909</wp:posOffset>
          </wp:positionH>
          <wp:positionV relativeFrom="paragraph">
            <wp:posOffset>135802</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2CCD2" w14:textId="77777777" w:rsidR="0066726B" w:rsidRDefault="0066726B" w:rsidP="008C2AE9">
      <w:pPr>
        <w:spacing w:after="0" w:line="240" w:lineRule="auto"/>
      </w:pPr>
      <w:r>
        <w:separator/>
      </w:r>
    </w:p>
  </w:footnote>
  <w:footnote w:type="continuationSeparator" w:id="0">
    <w:p w14:paraId="03DB89F6" w14:textId="77777777" w:rsidR="0066726B" w:rsidRDefault="0066726B" w:rsidP="008C2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12" w:type="dxa"/>
      <w:jc w:val="center"/>
      <w:tblLayout w:type="fixed"/>
      <w:tblCellMar>
        <w:left w:w="0" w:type="dxa"/>
        <w:right w:w="0" w:type="dxa"/>
      </w:tblCellMar>
      <w:tblLook w:val="0000" w:firstRow="0" w:lastRow="0" w:firstColumn="0" w:lastColumn="0" w:noHBand="0" w:noVBand="0"/>
    </w:tblPr>
    <w:tblGrid>
      <w:gridCol w:w="3153"/>
      <w:gridCol w:w="4159"/>
      <w:gridCol w:w="2700"/>
    </w:tblGrid>
    <w:tr w:rsidR="00F22E87" w:rsidRPr="00B06AFB" w14:paraId="31E1244C" w14:textId="77777777" w:rsidTr="001E2595">
      <w:trPr>
        <w:trHeight w:val="2787"/>
        <w:jc w:val="center"/>
      </w:trPr>
      <w:tc>
        <w:tcPr>
          <w:tcW w:w="3153" w:type="dxa"/>
          <w:tcBorders>
            <w:top w:val="none" w:sz="6" w:space="0" w:color="auto"/>
            <w:left w:val="none" w:sz="6" w:space="0" w:color="auto"/>
            <w:bottom w:val="none" w:sz="6" w:space="0" w:color="auto"/>
            <w:right w:val="none" w:sz="6" w:space="0" w:color="auto"/>
          </w:tcBorders>
        </w:tcPr>
        <w:p w14:paraId="6DA2D145" w14:textId="77777777" w:rsidR="00F22E87" w:rsidRPr="00B06AFB" w:rsidRDefault="00F22E87" w:rsidP="00F22E87">
          <w:pPr>
            <w:widowControl w:val="0"/>
            <w:kinsoku w:val="0"/>
            <w:overflowPunct w:val="0"/>
            <w:autoSpaceDE w:val="0"/>
            <w:autoSpaceDN w:val="0"/>
            <w:adjustRightInd w:val="0"/>
            <w:spacing w:after="0" w:line="240" w:lineRule="auto"/>
            <w:ind w:left="200"/>
            <w:rPr>
              <w:rFonts w:ascii="Times New Roman" w:eastAsia="Times New Roman" w:hAnsi="Times New Roman" w:cs="Arial"/>
              <w:sz w:val="20"/>
              <w:szCs w:val="20"/>
              <w:lang w:val="it" w:eastAsia="it-IT"/>
            </w:rPr>
          </w:pPr>
          <w:r w:rsidRPr="00B06AFB">
            <w:rPr>
              <w:rFonts w:ascii="Arial" w:eastAsia="Arial" w:hAnsi="Arial" w:cs="Arial"/>
              <w:lang w:val="it" w:eastAsia="it-IT"/>
            </w:rPr>
            <w:tab/>
          </w:r>
          <w:r w:rsidRPr="00B06AFB">
            <w:rPr>
              <w:rFonts w:ascii="Times New Roman" w:eastAsia="Times New Roman" w:hAnsi="Times New Roman" w:cs="Arial"/>
              <w:noProof/>
              <w:sz w:val="20"/>
              <w:szCs w:val="20"/>
              <w:lang w:val="it-IT" w:eastAsia="it-IT"/>
            </w:rPr>
            <w:drawing>
              <wp:inline distT="0" distB="0" distL="0" distR="0" wp14:anchorId="253A3820" wp14:editId="4587E629">
                <wp:extent cx="1767840" cy="17678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1767840"/>
                        </a:xfrm>
                        <a:prstGeom prst="rect">
                          <a:avLst/>
                        </a:prstGeom>
                        <a:noFill/>
                        <a:ln>
                          <a:noFill/>
                        </a:ln>
                      </pic:spPr>
                    </pic:pic>
                  </a:graphicData>
                </a:graphic>
              </wp:inline>
            </w:drawing>
          </w:r>
        </w:p>
      </w:tc>
      <w:tc>
        <w:tcPr>
          <w:tcW w:w="4159" w:type="dxa"/>
          <w:tcBorders>
            <w:top w:val="none" w:sz="6" w:space="0" w:color="auto"/>
            <w:left w:val="none" w:sz="6" w:space="0" w:color="auto"/>
            <w:bottom w:val="none" w:sz="6" w:space="0" w:color="auto"/>
            <w:right w:val="none" w:sz="6" w:space="0" w:color="auto"/>
          </w:tcBorders>
        </w:tcPr>
        <w:p w14:paraId="1A433510" w14:textId="77777777" w:rsidR="00F22E87" w:rsidRPr="00B06AFB" w:rsidRDefault="00F22E87" w:rsidP="00F22E87">
          <w:pPr>
            <w:widowControl w:val="0"/>
            <w:tabs>
              <w:tab w:val="right" w:pos="3586"/>
            </w:tabs>
            <w:kinsoku w:val="0"/>
            <w:overflowPunct w:val="0"/>
            <w:autoSpaceDE w:val="0"/>
            <w:autoSpaceDN w:val="0"/>
            <w:adjustRightInd w:val="0"/>
            <w:spacing w:before="333" w:after="0" w:line="240" w:lineRule="auto"/>
            <w:ind w:right="570"/>
            <w:rPr>
              <w:rFonts w:ascii="Times New Roman" w:eastAsia="Times New Roman" w:hAnsi="Times New Roman" w:cs="Arial"/>
              <w:color w:val="001F5F"/>
              <w:lang w:val="it" w:eastAsia="it-IT"/>
            </w:rPr>
          </w:pPr>
          <w:r w:rsidRPr="00B06AFB">
            <w:rPr>
              <w:rFonts w:ascii="Times New Roman" w:eastAsia="Times New Roman" w:hAnsi="Times New Roman" w:cs="Arial"/>
              <w:color w:val="001F5F"/>
              <w:lang w:val="it" w:eastAsia="it-IT"/>
            </w:rPr>
            <w:t>Via Piccinini s.n. 97100 RAGUSA</w:t>
          </w:r>
          <w:r w:rsidRPr="00B06AFB">
            <w:rPr>
              <w:rFonts w:ascii="Times New Roman" w:eastAsia="Times New Roman" w:hAnsi="Times New Roman" w:cs="Arial"/>
              <w:color w:val="001F5F"/>
              <w:spacing w:val="1"/>
              <w:lang w:val="it" w:eastAsia="it-IT"/>
            </w:rPr>
            <w:t xml:space="preserve"> </w:t>
          </w:r>
          <w:r w:rsidRPr="00B06AFB">
            <w:rPr>
              <w:rFonts w:ascii="Times New Roman" w:eastAsia="Times New Roman" w:hAnsi="Times New Roman" w:cs="Arial"/>
              <w:color w:val="001F5F"/>
              <w:lang w:val="it" w:eastAsia="it-IT"/>
            </w:rPr>
            <w:t>Codice Meccanografico RGEE009005</w:t>
          </w:r>
          <w:r w:rsidRPr="00B06AFB">
            <w:rPr>
              <w:rFonts w:ascii="Times New Roman" w:eastAsia="Times New Roman" w:hAnsi="Times New Roman" w:cs="Arial"/>
              <w:color w:val="001F5F"/>
              <w:spacing w:val="1"/>
              <w:lang w:val="it" w:eastAsia="it-IT"/>
            </w:rPr>
            <w:t xml:space="preserve"> </w:t>
          </w:r>
          <w:r w:rsidRPr="00B06AFB">
            <w:rPr>
              <w:rFonts w:ascii="Times New Roman" w:eastAsia="Times New Roman" w:hAnsi="Times New Roman" w:cs="Arial"/>
              <w:color w:val="001F5F"/>
              <w:lang w:val="it" w:eastAsia="it-IT"/>
            </w:rPr>
            <w:t>Codice</w:t>
          </w:r>
          <w:r w:rsidRPr="00B06AFB">
            <w:rPr>
              <w:rFonts w:ascii="Times New Roman" w:eastAsia="Times New Roman" w:hAnsi="Times New Roman" w:cs="Arial"/>
              <w:color w:val="001F5F"/>
              <w:spacing w:val="-3"/>
              <w:lang w:val="it" w:eastAsia="it-IT"/>
            </w:rPr>
            <w:t xml:space="preserve"> </w:t>
          </w:r>
          <w:r w:rsidRPr="00B06AFB">
            <w:rPr>
              <w:rFonts w:ascii="Times New Roman" w:eastAsia="Times New Roman" w:hAnsi="Times New Roman" w:cs="Arial"/>
              <w:color w:val="001F5F"/>
              <w:lang w:val="it" w:eastAsia="it-IT"/>
            </w:rPr>
            <w:t>Fiscale 92020930886</w:t>
          </w:r>
        </w:p>
        <w:p w14:paraId="1F5756FE" w14:textId="77777777" w:rsidR="00F22E87" w:rsidRPr="00B06AFB" w:rsidRDefault="00F22E87" w:rsidP="00F22E87">
          <w:pPr>
            <w:widowControl w:val="0"/>
            <w:kinsoku w:val="0"/>
            <w:overflowPunct w:val="0"/>
            <w:autoSpaceDE w:val="0"/>
            <w:autoSpaceDN w:val="0"/>
            <w:adjustRightInd w:val="0"/>
            <w:spacing w:before="1" w:after="0" w:line="240" w:lineRule="auto"/>
            <w:ind w:right="972"/>
            <w:rPr>
              <w:rFonts w:ascii="Times New Roman" w:eastAsia="Times New Roman" w:hAnsi="Times New Roman" w:cs="Arial"/>
              <w:color w:val="001F5F"/>
              <w:lang w:val="it" w:eastAsia="it-IT"/>
            </w:rPr>
          </w:pPr>
          <w:r w:rsidRPr="00B06AFB">
            <w:rPr>
              <w:rFonts w:ascii="Times New Roman" w:eastAsia="Times New Roman" w:hAnsi="Times New Roman" w:cs="Arial"/>
              <w:color w:val="001F5F"/>
              <w:sz w:val="20"/>
              <w:szCs w:val="20"/>
              <w:lang w:val="it" w:eastAsia="it-IT"/>
            </w:rPr>
            <w:t>Codice univoco d’Ufficio</w:t>
          </w:r>
          <w:r w:rsidRPr="00B06AFB">
            <w:rPr>
              <w:rFonts w:ascii="Times New Roman" w:eastAsia="Times New Roman" w:hAnsi="Times New Roman" w:cs="Arial"/>
              <w:color w:val="001F5F"/>
              <w:lang w:val="it" w:eastAsia="it-IT"/>
            </w:rPr>
            <w:t xml:space="preserve"> UF9VXW</w:t>
          </w:r>
        </w:p>
        <w:p w14:paraId="74B1203E" w14:textId="77777777" w:rsidR="00F22E87" w:rsidRPr="00B06AFB" w:rsidRDefault="00F22E87" w:rsidP="00F22E87">
          <w:pPr>
            <w:widowControl w:val="0"/>
            <w:kinsoku w:val="0"/>
            <w:overflowPunct w:val="0"/>
            <w:autoSpaceDE w:val="0"/>
            <w:autoSpaceDN w:val="0"/>
            <w:adjustRightInd w:val="0"/>
            <w:spacing w:before="1" w:after="0" w:line="240" w:lineRule="auto"/>
            <w:ind w:right="972"/>
            <w:rPr>
              <w:rFonts w:ascii="Times New Roman" w:eastAsia="Times New Roman" w:hAnsi="Times New Roman" w:cs="Arial"/>
              <w:color w:val="001F5F"/>
              <w:lang w:val="it" w:eastAsia="it-IT"/>
            </w:rPr>
          </w:pPr>
          <w:r w:rsidRPr="00B06AFB">
            <w:rPr>
              <w:rFonts w:ascii="Times New Roman" w:eastAsia="Times New Roman" w:hAnsi="Times New Roman" w:cs="Arial"/>
              <w:color w:val="001F5F"/>
              <w:spacing w:val="-47"/>
              <w:lang w:val="it" w:eastAsia="it-IT"/>
            </w:rPr>
            <w:t xml:space="preserve"> </w:t>
          </w:r>
          <w:r w:rsidRPr="00B06AFB">
            <w:rPr>
              <w:rFonts w:ascii="Times New Roman" w:eastAsia="Times New Roman" w:hAnsi="Times New Roman" w:cs="Arial"/>
              <w:color w:val="001F5F"/>
              <w:lang w:val="it" w:eastAsia="it-IT"/>
            </w:rPr>
            <w:t>Telefono</w:t>
          </w:r>
          <w:r w:rsidRPr="00B06AFB">
            <w:rPr>
              <w:rFonts w:ascii="Times New Roman" w:eastAsia="Times New Roman" w:hAnsi="Times New Roman" w:cs="Arial"/>
              <w:color w:val="001F5F"/>
              <w:spacing w:val="-6"/>
              <w:lang w:val="it" w:eastAsia="it-IT"/>
            </w:rPr>
            <w:t xml:space="preserve"> </w:t>
          </w:r>
          <w:r w:rsidRPr="00B06AFB">
            <w:rPr>
              <w:rFonts w:ascii="Times New Roman" w:eastAsia="Times New Roman" w:hAnsi="Times New Roman" w:cs="Arial"/>
              <w:color w:val="001F5F"/>
              <w:lang w:val="it" w:eastAsia="it-IT"/>
            </w:rPr>
            <w:t>0932</w:t>
          </w:r>
          <w:r w:rsidRPr="00B06AFB">
            <w:rPr>
              <w:rFonts w:ascii="Times New Roman" w:eastAsia="Times New Roman" w:hAnsi="Times New Roman" w:cs="Arial"/>
              <w:color w:val="001F5F"/>
              <w:spacing w:val="-4"/>
              <w:lang w:val="it" w:eastAsia="it-IT"/>
            </w:rPr>
            <w:t xml:space="preserve"> </w:t>
          </w:r>
          <w:r w:rsidRPr="00B06AFB">
            <w:rPr>
              <w:rFonts w:ascii="Times New Roman" w:eastAsia="Times New Roman" w:hAnsi="Times New Roman" w:cs="Arial"/>
              <w:color w:val="001F5F"/>
              <w:lang w:val="it" w:eastAsia="it-IT"/>
            </w:rPr>
            <w:t>734422</w:t>
          </w:r>
          <w:r w:rsidRPr="00B06AFB">
            <w:rPr>
              <w:rFonts w:ascii="Times New Roman" w:eastAsia="Times New Roman" w:hAnsi="Times New Roman" w:cs="Arial"/>
              <w:color w:val="001F5F"/>
              <w:spacing w:val="2"/>
              <w:lang w:val="it" w:eastAsia="it-IT"/>
            </w:rPr>
            <w:t xml:space="preserve"> </w:t>
          </w:r>
          <w:r w:rsidRPr="00B06AFB">
            <w:rPr>
              <w:rFonts w:ascii="Times New Roman" w:eastAsia="Times New Roman" w:hAnsi="Times New Roman" w:cs="Arial"/>
              <w:color w:val="001F5F"/>
              <w:lang w:val="it" w:eastAsia="it-IT"/>
            </w:rPr>
            <w:t>-</w:t>
          </w:r>
          <w:r w:rsidRPr="00B06AFB">
            <w:rPr>
              <w:rFonts w:ascii="Times New Roman" w:eastAsia="Times New Roman" w:hAnsi="Times New Roman" w:cs="Arial"/>
              <w:color w:val="001F5F"/>
              <w:spacing w:val="-8"/>
              <w:lang w:val="it" w:eastAsia="it-IT"/>
            </w:rPr>
            <w:t xml:space="preserve"> </w:t>
          </w:r>
          <w:r w:rsidRPr="00B06AFB">
            <w:rPr>
              <w:rFonts w:ascii="Times New Roman" w:eastAsia="Times New Roman" w:hAnsi="Times New Roman" w:cs="Arial"/>
              <w:color w:val="001F5F"/>
              <w:lang w:val="it" w:eastAsia="it-IT"/>
            </w:rPr>
            <w:t>734921</w:t>
          </w:r>
        </w:p>
        <w:p w14:paraId="4A2EDFC9" w14:textId="77777777" w:rsidR="00F22E87" w:rsidRPr="00B06AFB" w:rsidRDefault="00F22E87" w:rsidP="00F22E87">
          <w:pPr>
            <w:widowControl w:val="0"/>
            <w:kinsoku w:val="0"/>
            <w:overflowPunct w:val="0"/>
            <w:autoSpaceDE w:val="0"/>
            <w:autoSpaceDN w:val="0"/>
            <w:adjustRightInd w:val="0"/>
            <w:spacing w:after="0" w:line="240" w:lineRule="auto"/>
            <w:rPr>
              <w:rFonts w:ascii="Times New Roman" w:eastAsia="Times New Roman" w:hAnsi="Times New Roman" w:cs="Arial"/>
              <w:color w:val="0000FF"/>
              <w:lang w:eastAsia="it-IT"/>
            </w:rPr>
          </w:pPr>
          <w:r w:rsidRPr="00B06AFB">
            <w:rPr>
              <w:rFonts w:ascii="Times New Roman" w:eastAsia="Times New Roman" w:hAnsi="Times New Roman" w:cs="Arial"/>
              <w:color w:val="001F5F"/>
              <w:spacing w:val="-1"/>
              <w:lang w:eastAsia="it-IT"/>
            </w:rPr>
            <w:t>P.E.O.</w:t>
          </w:r>
          <w:r w:rsidRPr="00B06AFB">
            <w:rPr>
              <w:rFonts w:ascii="Times New Roman" w:eastAsia="Times New Roman" w:hAnsi="Times New Roman" w:cs="Arial"/>
              <w:color w:val="0000FF"/>
              <w:spacing w:val="-11"/>
              <w:lang w:eastAsia="it-IT"/>
            </w:rPr>
            <w:t xml:space="preserve"> </w:t>
          </w:r>
          <w:hyperlink r:id="rId2" w:history="1">
            <w:r w:rsidRPr="00B06AFB">
              <w:rPr>
                <w:rFonts w:ascii="Times New Roman" w:eastAsia="Times New Roman" w:hAnsi="Times New Roman" w:cs="Arial"/>
                <w:color w:val="0000FF"/>
                <w:u w:val="single"/>
                <w:lang w:eastAsia="it-IT"/>
              </w:rPr>
              <w:t>rgee009005@istruzione.it</w:t>
            </w:r>
          </w:hyperlink>
        </w:p>
        <w:p w14:paraId="034C0634" w14:textId="77777777" w:rsidR="00F22E87" w:rsidRPr="00B06AFB" w:rsidRDefault="00F22E87" w:rsidP="00F22E87">
          <w:pPr>
            <w:widowControl w:val="0"/>
            <w:kinsoku w:val="0"/>
            <w:overflowPunct w:val="0"/>
            <w:autoSpaceDE w:val="0"/>
            <w:autoSpaceDN w:val="0"/>
            <w:adjustRightInd w:val="0"/>
            <w:spacing w:before="1" w:after="0" w:line="240" w:lineRule="auto"/>
            <w:rPr>
              <w:rFonts w:ascii="Times New Roman" w:eastAsia="Times New Roman" w:hAnsi="Times New Roman" w:cs="Arial"/>
              <w:color w:val="0000FF"/>
              <w:lang w:eastAsia="it-IT"/>
            </w:rPr>
          </w:pPr>
          <w:r w:rsidRPr="00B06AFB">
            <w:rPr>
              <w:rFonts w:ascii="Times New Roman" w:eastAsia="Times New Roman" w:hAnsi="Times New Roman" w:cs="Arial"/>
              <w:color w:val="001F5F"/>
              <w:lang w:eastAsia="it-IT"/>
            </w:rPr>
            <w:t>P.E.C.</w:t>
          </w:r>
          <w:r w:rsidRPr="00B06AFB">
            <w:rPr>
              <w:rFonts w:ascii="Times New Roman" w:eastAsia="Times New Roman" w:hAnsi="Times New Roman" w:cs="Arial"/>
              <w:color w:val="0000FF"/>
              <w:spacing w:val="36"/>
              <w:lang w:eastAsia="it-IT"/>
            </w:rPr>
            <w:t xml:space="preserve"> </w:t>
          </w:r>
          <w:hyperlink r:id="rId3" w:history="1">
            <w:r w:rsidRPr="00B06AFB">
              <w:rPr>
                <w:rFonts w:ascii="Times New Roman" w:eastAsia="Times New Roman" w:hAnsi="Times New Roman" w:cs="Arial"/>
                <w:color w:val="0000FF"/>
                <w:u w:val="single"/>
                <w:lang w:eastAsia="it-IT"/>
              </w:rPr>
              <w:t>rgee009005@pec.istruzione.it</w:t>
            </w:r>
          </w:hyperlink>
        </w:p>
        <w:p w14:paraId="1696A6C0" w14:textId="77777777" w:rsidR="00F22E87" w:rsidRPr="00B06AFB" w:rsidRDefault="00F22E87" w:rsidP="00F22E87">
          <w:pPr>
            <w:widowControl w:val="0"/>
            <w:kinsoku w:val="0"/>
            <w:overflowPunct w:val="0"/>
            <w:autoSpaceDE w:val="0"/>
            <w:autoSpaceDN w:val="0"/>
            <w:adjustRightInd w:val="0"/>
            <w:spacing w:after="0" w:line="240" w:lineRule="auto"/>
            <w:rPr>
              <w:rFonts w:ascii="Times New Roman" w:eastAsia="Times New Roman" w:hAnsi="Times New Roman" w:cs="Arial"/>
              <w:color w:val="0000FF"/>
              <w:lang w:eastAsia="it-IT"/>
            </w:rPr>
          </w:pPr>
          <w:proofErr w:type="spellStart"/>
          <w:r w:rsidRPr="00B06AFB">
            <w:rPr>
              <w:rFonts w:ascii="Times New Roman" w:eastAsia="Times New Roman" w:hAnsi="Times New Roman" w:cs="Arial"/>
              <w:color w:val="001F5F"/>
              <w:lang w:eastAsia="it-IT"/>
            </w:rPr>
            <w:t>Sito</w:t>
          </w:r>
          <w:proofErr w:type="spellEnd"/>
          <w:r w:rsidRPr="00B06AFB">
            <w:rPr>
              <w:rFonts w:ascii="Times New Roman" w:eastAsia="Times New Roman" w:hAnsi="Times New Roman" w:cs="Arial"/>
              <w:color w:val="001F5F"/>
              <w:spacing w:val="-5"/>
              <w:lang w:eastAsia="it-IT"/>
            </w:rPr>
            <w:t xml:space="preserve"> </w:t>
          </w:r>
          <w:r w:rsidRPr="00B06AFB">
            <w:rPr>
              <w:rFonts w:ascii="Times New Roman" w:eastAsia="Times New Roman" w:hAnsi="Times New Roman" w:cs="Arial"/>
              <w:color w:val="001F5F"/>
              <w:lang w:eastAsia="it-IT"/>
            </w:rPr>
            <w:t>web</w:t>
          </w:r>
          <w:r w:rsidRPr="00B06AFB">
            <w:rPr>
              <w:rFonts w:ascii="Times New Roman" w:eastAsia="Times New Roman" w:hAnsi="Times New Roman" w:cs="Arial"/>
              <w:color w:val="001F5F"/>
              <w:spacing w:val="-6"/>
              <w:lang w:eastAsia="it-IT"/>
            </w:rPr>
            <w:t xml:space="preserve"> </w:t>
          </w:r>
          <w:hyperlink r:id="rId4" w:history="1">
            <w:r w:rsidRPr="00B06AFB">
              <w:rPr>
                <w:rFonts w:ascii="Times New Roman" w:eastAsia="Times New Roman" w:hAnsi="Times New Roman" w:cs="Arial"/>
                <w:color w:val="0000FF"/>
                <w:u w:val="single"/>
                <w:lang w:eastAsia="it-IT"/>
              </w:rPr>
              <w:t>www.scuolamarieleventre.edu.it</w:t>
            </w:r>
          </w:hyperlink>
        </w:p>
      </w:tc>
      <w:tc>
        <w:tcPr>
          <w:tcW w:w="2700" w:type="dxa"/>
          <w:tcBorders>
            <w:top w:val="none" w:sz="6" w:space="0" w:color="auto"/>
            <w:left w:val="none" w:sz="6" w:space="0" w:color="auto"/>
            <w:bottom w:val="none" w:sz="6" w:space="0" w:color="auto"/>
            <w:right w:val="none" w:sz="6" w:space="0" w:color="auto"/>
          </w:tcBorders>
        </w:tcPr>
        <w:p w14:paraId="2C87CD86" w14:textId="77777777" w:rsidR="00F22E87" w:rsidRPr="00B06AFB" w:rsidRDefault="00F22E87" w:rsidP="00F22E87">
          <w:pPr>
            <w:widowControl w:val="0"/>
            <w:kinsoku w:val="0"/>
            <w:overflowPunct w:val="0"/>
            <w:autoSpaceDE w:val="0"/>
            <w:autoSpaceDN w:val="0"/>
            <w:adjustRightInd w:val="0"/>
            <w:spacing w:before="9" w:after="0" w:line="240" w:lineRule="auto"/>
            <w:rPr>
              <w:rFonts w:ascii="Times New Roman" w:eastAsia="Times New Roman" w:hAnsi="Times New Roman" w:cs="Arial"/>
              <w:sz w:val="19"/>
              <w:szCs w:val="19"/>
              <w:lang w:eastAsia="it-IT"/>
            </w:rPr>
          </w:pPr>
        </w:p>
        <w:p w14:paraId="70E459E1" w14:textId="77777777" w:rsidR="00F22E87" w:rsidRPr="00B06AFB" w:rsidRDefault="00F22E87" w:rsidP="00F22E87">
          <w:pPr>
            <w:widowControl w:val="0"/>
            <w:kinsoku w:val="0"/>
            <w:overflowPunct w:val="0"/>
            <w:autoSpaceDE w:val="0"/>
            <w:autoSpaceDN w:val="0"/>
            <w:adjustRightInd w:val="0"/>
            <w:spacing w:after="0" w:line="240" w:lineRule="auto"/>
            <w:ind w:left="242"/>
            <w:rPr>
              <w:rFonts w:ascii="Times New Roman" w:eastAsia="Times New Roman" w:hAnsi="Times New Roman" w:cs="Arial"/>
              <w:sz w:val="20"/>
              <w:szCs w:val="20"/>
              <w:lang w:eastAsia="it-IT"/>
            </w:rPr>
          </w:pPr>
        </w:p>
        <w:p w14:paraId="03590288" w14:textId="77777777" w:rsidR="00F22E87" w:rsidRPr="00B06AFB" w:rsidRDefault="00F22E87" w:rsidP="00F22E87">
          <w:pPr>
            <w:widowControl w:val="0"/>
            <w:kinsoku w:val="0"/>
            <w:overflowPunct w:val="0"/>
            <w:autoSpaceDE w:val="0"/>
            <w:autoSpaceDN w:val="0"/>
            <w:adjustRightInd w:val="0"/>
            <w:spacing w:before="1" w:after="0" w:line="240" w:lineRule="auto"/>
            <w:rPr>
              <w:rFonts w:ascii="Times New Roman" w:eastAsia="Times New Roman" w:hAnsi="Times New Roman" w:cs="Arial"/>
              <w:sz w:val="12"/>
              <w:szCs w:val="12"/>
              <w:lang w:eastAsia="it-IT"/>
            </w:rPr>
          </w:pPr>
          <w:r w:rsidRPr="00B06AFB">
            <w:rPr>
              <w:rFonts w:ascii="Times New Roman" w:eastAsia="Times New Roman" w:hAnsi="Times New Roman" w:cs="Arial"/>
              <w:noProof/>
              <w:sz w:val="12"/>
              <w:szCs w:val="12"/>
              <w:lang w:val="it-IT" w:eastAsia="it-IT"/>
            </w:rPr>
            <w:drawing>
              <wp:inline distT="0" distB="0" distL="0" distR="0" wp14:anchorId="09959820" wp14:editId="4AF9C650">
                <wp:extent cx="1304925" cy="63690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636905"/>
                        </a:xfrm>
                        <a:prstGeom prst="rect">
                          <a:avLst/>
                        </a:prstGeom>
                        <a:noFill/>
                      </pic:spPr>
                    </pic:pic>
                  </a:graphicData>
                </a:graphic>
              </wp:inline>
            </w:drawing>
          </w:r>
        </w:p>
        <w:p w14:paraId="08C2BD34" w14:textId="77777777" w:rsidR="00F22E87" w:rsidRPr="00B06AFB" w:rsidRDefault="00F22E87" w:rsidP="00F22E87">
          <w:pPr>
            <w:widowControl w:val="0"/>
            <w:kinsoku w:val="0"/>
            <w:overflowPunct w:val="0"/>
            <w:autoSpaceDE w:val="0"/>
            <w:autoSpaceDN w:val="0"/>
            <w:adjustRightInd w:val="0"/>
            <w:spacing w:after="0" w:line="240" w:lineRule="auto"/>
            <w:ind w:left="266"/>
            <w:rPr>
              <w:rFonts w:ascii="Times New Roman" w:eastAsia="Times New Roman" w:hAnsi="Times New Roman" w:cs="Arial"/>
              <w:sz w:val="20"/>
              <w:szCs w:val="20"/>
              <w:lang w:val="it" w:eastAsia="it-IT"/>
            </w:rPr>
          </w:pPr>
          <w:r w:rsidRPr="00B06AFB">
            <w:rPr>
              <w:rFonts w:ascii="Times New Roman" w:eastAsia="Times New Roman" w:hAnsi="Times New Roman" w:cs="Arial"/>
              <w:noProof/>
              <w:sz w:val="20"/>
              <w:szCs w:val="20"/>
              <w:lang w:val="it-IT" w:eastAsia="it-IT"/>
            </w:rPr>
            <w:drawing>
              <wp:inline distT="0" distB="0" distL="0" distR="0" wp14:anchorId="6B39B7DD" wp14:editId="204F7A18">
                <wp:extent cx="141732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7320" cy="762000"/>
                        </a:xfrm>
                        <a:prstGeom prst="rect">
                          <a:avLst/>
                        </a:prstGeom>
                        <a:noFill/>
                        <a:ln>
                          <a:noFill/>
                        </a:ln>
                      </pic:spPr>
                    </pic:pic>
                  </a:graphicData>
                </a:graphic>
              </wp:inline>
            </w:drawing>
          </w:r>
        </w:p>
      </w:tc>
    </w:tr>
  </w:tbl>
  <w:p w14:paraId="0F4D8DAA" w14:textId="77777777" w:rsidR="002A365C" w:rsidRPr="002A365C" w:rsidRDefault="002A365C" w:rsidP="002A365C">
    <w:pPr>
      <w:pStyle w:val="Header"/>
      <w:jc w:val="cent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EEC1CD2"/>
    <w:multiLevelType w:val="hybridMultilevel"/>
    <w:tmpl w:val="5BAEB1F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7"/>
  </w:num>
  <w:num w:numId="3">
    <w:abstractNumId w:val="19"/>
  </w:num>
  <w:num w:numId="4">
    <w:abstractNumId w:val="20"/>
  </w:num>
  <w:num w:numId="5">
    <w:abstractNumId w:val="0"/>
  </w:num>
  <w:num w:numId="6">
    <w:abstractNumId w:val="29"/>
  </w:num>
  <w:num w:numId="7">
    <w:abstractNumId w:val="2"/>
  </w:num>
  <w:num w:numId="8">
    <w:abstractNumId w:val="4"/>
  </w:num>
  <w:num w:numId="9">
    <w:abstractNumId w:val="28"/>
  </w:num>
  <w:num w:numId="10">
    <w:abstractNumId w:val="27"/>
  </w:num>
  <w:num w:numId="11">
    <w:abstractNumId w:val="1"/>
  </w:num>
  <w:num w:numId="12">
    <w:abstractNumId w:val="9"/>
  </w:num>
  <w:num w:numId="13">
    <w:abstractNumId w:val="14"/>
  </w:num>
  <w:num w:numId="14">
    <w:abstractNumId w:val="3"/>
  </w:num>
  <w:num w:numId="15">
    <w:abstractNumId w:val="8"/>
  </w:num>
  <w:num w:numId="16">
    <w:abstractNumId w:val="21"/>
  </w:num>
  <w:num w:numId="17">
    <w:abstractNumId w:val="34"/>
  </w:num>
  <w:num w:numId="18">
    <w:abstractNumId w:val="5"/>
  </w:num>
  <w:num w:numId="19">
    <w:abstractNumId w:val="6"/>
  </w:num>
  <w:num w:numId="20">
    <w:abstractNumId w:val="18"/>
  </w:num>
  <w:num w:numId="21">
    <w:abstractNumId w:val="30"/>
  </w:num>
  <w:num w:numId="22">
    <w:abstractNumId w:val="13"/>
  </w:num>
  <w:num w:numId="23">
    <w:abstractNumId w:val="16"/>
  </w:num>
  <w:num w:numId="24">
    <w:abstractNumId w:val="25"/>
  </w:num>
  <w:num w:numId="25">
    <w:abstractNumId w:val="7"/>
  </w:num>
  <w:num w:numId="26">
    <w:abstractNumId w:val="24"/>
  </w:num>
  <w:num w:numId="27">
    <w:abstractNumId w:val="26"/>
  </w:num>
  <w:num w:numId="28">
    <w:abstractNumId w:val="11"/>
  </w:num>
  <w:num w:numId="29">
    <w:abstractNumId w:val="33"/>
  </w:num>
  <w:num w:numId="30">
    <w:abstractNumId w:val="32"/>
  </w:num>
  <w:num w:numId="31">
    <w:abstractNumId w:val="12"/>
  </w:num>
  <w:num w:numId="32">
    <w:abstractNumId w:val="22"/>
  </w:num>
  <w:num w:numId="33">
    <w:abstractNumId w:val="15"/>
  </w:num>
  <w:num w:numId="34">
    <w:abstractNumId w:val="23"/>
  </w:num>
  <w:num w:numId="35">
    <w:abstractNumId w:val="3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B0"/>
    <w:rsid w:val="0000692D"/>
    <w:rsid w:val="0001474A"/>
    <w:rsid w:val="000238F3"/>
    <w:rsid w:val="00045E4E"/>
    <w:rsid w:val="00054D9A"/>
    <w:rsid w:val="0006733F"/>
    <w:rsid w:val="00074975"/>
    <w:rsid w:val="00081A4A"/>
    <w:rsid w:val="00082FB8"/>
    <w:rsid w:val="00092470"/>
    <w:rsid w:val="000A2E05"/>
    <w:rsid w:val="000B2EF2"/>
    <w:rsid w:val="000B66FB"/>
    <w:rsid w:val="000C2925"/>
    <w:rsid w:val="000D58BA"/>
    <w:rsid w:val="000E2066"/>
    <w:rsid w:val="000E2642"/>
    <w:rsid w:val="000E43A8"/>
    <w:rsid w:val="000E7F7E"/>
    <w:rsid w:val="000F5253"/>
    <w:rsid w:val="001063D0"/>
    <w:rsid w:val="00123B78"/>
    <w:rsid w:val="00125CE9"/>
    <w:rsid w:val="001658E8"/>
    <w:rsid w:val="001749ED"/>
    <w:rsid w:val="001772B5"/>
    <w:rsid w:val="00177C70"/>
    <w:rsid w:val="001A4F43"/>
    <w:rsid w:val="001A5BC0"/>
    <w:rsid w:val="001B3E88"/>
    <w:rsid w:val="001B762F"/>
    <w:rsid w:val="001D344A"/>
    <w:rsid w:val="001D4311"/>
    <w:rsid w:val="001D5BAD"/>
    <w:rsid w:val="001E3AE3"/>
    <w:rsid w:val="001E3DF6"/>
    <w:rsid w:val="001E5AFD"/>
    <w:rsid w:val="0020497D"/>
    <w:rsid w:val="00217F65"/>
    <w:rsid w:val="00223210"/>
    <w:rsid w:val="002A365C"/>
    <w:rsid w:val="002C2116"/>
    <w:rsid w:val="002C2993"/>
    <w:rsid w:val="002C6C36"/>
    <w:rsid w:val="002D7271"/>
    <w:rsid w:val="002D7E75"/>
    <w:rsid w:val="00302190"/>
    <w:rsid w:val="00303FC5"/>
    <w:rsid w:val="00313849"/>
    <w:rsid w:val="003401C1"/>
    <w:rsid w:val="00351B3D"/>
    <w:rsid w:val="003548A3"/>
    <w:rsid w:val="003669A8"/>
    <w:rsid w:val="0038647C"/>
    <w:rsid w:val="00397A4B"/>
    <w:rsid w:val="003A26FE"/>
    <w:rsid w:val="003A2E36"/>
    <w:rsid w:val="003A5F68"/>
    <w:rsid w:val="003B5913"/>
    <w:rsid w:val="003B5D3C"/>
    <w:rsid w:val="003B70B3"/>
    <w:rsid w:val="003C00B2"/>
    <w:rsid w:val="003C016B"/>
    <w:rsid w:val="003C1575"/>
    <w:rsid w:val="003C4596"/>
    <w:rsid w:val="003E1C82"/>
    <w:rsid w:val="003E5C1B"/>
    <w:rsid w:val="003F3595"/>
    <w:rsid w:val="003F5506"/>
    <w:rsid w:val="00406422"/>
    <w:rsid w:val="00432AAD"/>
    <w:rsid w:val="00434D3A"/>
    <w:rsid w:val="004370C6"/>
    <w:rsid w:val="00446044"/>
    <w:rsid w:val="004613C9"/>
    <w:rsid w:val="004766DD"/>
    <w:rsid w:val="00493563"/>
    <w:rsid w:val="00495766"/>
    <w:rsid w:val="004A3379"/>
    <w:rsid w:val="004A51BC"/>
    <w:rsid w:val="004A5B62"/>
    <w:rsid w:val="004B5841"/>
    <w:rsid w:val="004C5AE9"/>
    <w:rsid w:val="004F7E1E"/>
    <w:rsid w:val="00502362"/>
    <w:rsid w:val="00511667"/>
    <w:rsid w:val="00513FFB"/>
    <w:rsid w:val="005152B7"/>
    <w:rsid w:val="005154D2"/>
    <w:rsid w:val="00535A7C"/>
    <w:rsid w:val="0054361D"/>
    <w:rsid w:val="00552F4C"/>
    <w:rsid w:val="00555DD1"/>
    <w:rsid w:val="0057499B"/>
    <w:rsid w:val="00575B38"/>
    <w:rsid w:val="00582F7E"/>
    <w:rsid w:val="005919A1"/>
    <w:rsid w:val="005A4822"/>
    <w:rsid w:val="005B68CA"/>
    <w:rsid w:val="005D4E7E"/>
    <w:rsid w:val="005D6A7F"/>
    <w:rsid w:val="005E393F"/>
    <w:rsid w:val="005F0471"/>
    <w:rsid w:val="00605AF8"/>
    <w:rsid w:val="006124FB"/>
    <w:rsid w:val="00627AA9"/>
    <w:rsid w:val="00631E9A"/>
    <w:rsid w:val="00643FA2"/>
    <w:rsid w:val="00650EB3"/>
    <w:rsid w:val="00652FE4"/>
    <w:rsid w:val="00654664"/>
    <w:rsid w:val="00665DB9"/>
    <w:rsid w:val="0066726B"/>
    <w:rsid w:val="006702F0"/>
    <w:rsid w:val="006A1B4B"/>
    <w:rsid w:val="006B2DCC"/>
    <w:rsid w:val="006B4ED6"/>
    <w:rsid w:val="006C2B9B"/>
    <w:rsid w:val="006D2470"/>
    <w:rsid w:val="006F08CE"/>
    <w:rsid w:val="00747C34"/>
    <w:rsid w:val="0076566C"/>
    <w:rsid w:val="00787C13"/>
    <w:rsid w:val="00795149"/>
    <w:rsid w:val="00795785"/>
    <w:rsid w:val="007B4A92"/>
    <w:rsid w:val="007C05A8"/>
    <w:rsid w:val="007D5A3D"/>
    <w:rsid w:val="007D61F6"/>
    <w:rsid w:val="007F33E0"/>
    <w:rsid w:val="008152BC"/>
    <w:rsid w:val="008204BC"/>
    <w:rsid w:val="00821F17"/>
    <w:rsid w:val="008277BC"/>
    <w:rsid w:val="00831C94"/>
    <w:rsid w:val="00865FD9"/>
    <w:rsid w:val="00870943"/>
    <w:rsid w:val="008865CA"/>
    <w:rsid w:val="008B3050"/>
    <w:rsid w:val="008C2AE9"/>
    <w:rsid w:val="008D1369"/>
    <w:rsid w:val="008D1977"/>
    <w:rsid w:val="009126D0"/>
    <w:rsid w:val="00923C3E"/>
    <w:rsid w:val="00930CC9"/>
    <w:rsid w:val="00940105"/>
    <w:rsid w:val="00943AFA"/>
    <w:rsid w:val="00951369"/>
    <w:rsid w:val="009556F2"/>
    <w:rsid w:val="00957A41"/>
    <w:rsid w:val="00976F0B"/>
    <w:rsid w:val="00977FDD"/>
    <w:rsid w:val="00982AAA"/>
    <w:rsid w:val="00986694"/>
    <w:rsid w:val="00992FE4"/>
    <w:rsid w:val="00993B11"/>
    <w:rsid w:val="009A55DE"/>
    <w:rsid w:val="009B0174"/>
    <w:rsid w:val="009B42F7"/>
    <w:rsid w:val="009C4C6F"/>
    <w:rsid w:val="009C52D4"/>
    <w:rsid w:val="009E33E8"/>
    <w:rsid w:val="009F00FE"/>
    <w:rsid w:val="009F14CD"/>
    <w:rsid w:val="009F4B82"/>
    <w:rsid w:val="00A03A54"/>
    <w:rsid w:val="00A07697"/>
    <w:rsid w:val="00A35D9F"/>
    <w:rsid w:val="00A40A3A"/>
    <w:rsid w:val="00A441B9"/>
    <w:rsid w:val="00A50442"/>
    <w:rsid w:val="00A52CC8"/>
    <w:rsid w:val="00A8415C"/>
    <w:rsid w:val="00A91357"/>
    <w:rsid w:val="00AA4FA2"/>
    <w:rsid w:val="00AB4F66"/>
    <w:rsid w:val="00AB6387"/>
    <w:rsid w:val="00AC1838"/>
    <w:rsid w:val="00AC4117"/>
    <w:rsid w:val="00B00F1B"/>
    <w:rsid w:val="00B14AE0"/>
    <w:rsid w:val="00B37C78"/>
    <w:rsid w:val="00B40E08"/>
    <w:rsid w:val="00B47E26"/>
    <w:rsid w:val="00B50758"/>
    <w:rsid w:val="00B56DAB"/>
    <w:rsid w:val="00BA6556"/>
    <w:rsid w:val="00BB3FB7"/>
    <w:rsid w:val="00BC4E4A"/>
    <w:rsid w:val="00BC65AA"/>
    <w:rsid w:val="00BD7D42"/>
    <w:rsid w:val="00BE1D62"/>
    <w:rsid w:val="00BF4C8D"/>
    <w:rsid w:val="00C00CDF"/>
    <w:rsid w:val="00C01375"/>
    <w:rsid w:val="00C10030"/>
    <w:rsid w:val="00C30FBD"/>
    <w:rsid w:val="00C3317E"/>
    <w:rsid w:val="00C4571A"/>
    <w:rsid w:val="00C45F55"/>
    <w:rsid w:val="00C47B66"/>
    <w:rsid w:val="00C47F8C"/>
    <w:rsid w:val="00C526C3"/>
    <w:rsid w:val="00C52798"/>
    <w:rsid w:val="00C63160"/>
    <w:rsid w:val="00C7408F"/>
    <w:rsid w:val="00C85F35"/>
    <w:rsid w:val="00CA3068"/>
    <w:rsid w:val="00CA3AA2"/>
    <w:rsid w:val="00CC43A7"/>
    <w:rsid w:val="00CE0EFE"/>
    <w:rsid w:val="00D03067"/>
    <w:rsid w:val="00D05D7F"/>
    <w:rsid w:val="00D166AE"/>
    <w:rsid w:val="00D234FB"/>
    <w:rsid w:val="00D24835"/>
    <w:rsid w:val="00D30178"/>
    <w:rsid w:val="00D43D56"/>
    <w:rsid w:val="00D4429C"/>
    <w:rsid w:val="00D44FDF"/>
    <w:rsid w:val="00D62BB6"/>
    <w:rsid w:val="00D645FC"/>
    <w:rsid w:val="00D67211"/>
    <w:rsid w:val="00D76D1E"/>
    <w:rsid w:val="00D77EA7"/>
    <w:rsid w:val="00D81EF7"/>
    <w:rsid w:val="00DA5460"/>
    <w:rsid w:val="00DB0888"/>
    <w:rsid w:val="00DB1176"/>
    <w:rsid w:val="00DE3140"/>
    <w:rsid w:val="00DE5440"/>
    <w:rsid w:val="00E00DA6"/>
    <w:rsid w:val="00E05DE5"/>
    <w:rsid w:val="00E24453"/>
    <w:rsid w:val="00E4552A"/>
    <w:rsid w:val="00E473B4"/>
    <w:rsid w:val="00E624E5"/>
    <w:rsid w:val="00E671F2"/>
    <w:rsid w:val="00E72753"/>
    <w:rsid w:val="00E813BF"/>
    <w:rsid w:val="00E845BF"/>
    <w:rsid w:val="00EA5B6C"/>
    <w:rsid w:val="00EA7E9A"/>
    <w:rsid w:val="00EB5446"/>
    <w:rsid w:val="00EB54B2"/>
    <w:rsid w:val="00ED66AB"/>
    <w:rsid w:val="00ED7423"/>
    <w:rsid w:val="00EF0A8C"/>
    <w:rsid w:val="00EF40D4"/>
    <w:rsid w:val="00EF6738"/>
    <w:rsid w:val="00EF7B10"/>
    <w:rsid w:val="00F105B0"/>
    <w:rsid w:val="00F20111"/>
    <w:rsid w:val="00F22E87"/>
    <w:rsid w:val="00F245A3"/>
    <w:rsid w:val="00F46031"/>
    <w:rsid w:val="00F5016D"/>
    <w:rsid w:val="00F52D10"/>
    <w:rsid w:val="00F530D1"/>
    <w:rsid w:val="00F635F2"/>
    <w:rsid w:val="00FA50A0"/>
    <w:rsid w:val="00FB5106"/>
    <w:rsid w:val="00FB51B1"/>
    <w:rsid w:val="00FC59E4"/>
    <w:rsid w:val="00FD19B9"/>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AAD"/>
  </w:style>
  <w:style w:type="paragraph" w:styleId="Heading1">
    <w:name w:val="heading 1"/>
    <w:basedOn w:val="Normal"/>
    <w:next w:val="Normal"/>
    <w:link w:val="Heading1Char"/>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
    <w:link w:val="ListParagraphChar"/>
    <w:uiPriority w:val="99"/>
    <w:qFormat/>
    <w:rsid w:val="00F105B0"/>
    <w:pPr>
      <w:ind w:left="720"/>
      <w:contextualSpacing/>
    </w:pPr>
    <w:rPr>
      <w:lang w:val="it-IT"/>
    </w:rPr>
  </w:style>
  <w:style w:type="table" w:styleId="TableGrid">
    <w:name w:val="Table Grid"/>
    <w:basedOn w:val="TableNormal"/>
    <w:rsid w:val="004B584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Hyperlink">
    <w:name w:val="Hyperlink"/>
    <w:basedOn w:val="DefaultParagraphFont"/>
    <w:uiPriority w:val="99"/>
    <w:unhideWhenUsed/>
    <w:rsid w:val="00B00F1B"/>
    <w:rPr>
      <w:color w:val="0000FF" w:themeColor="hyperlink"/>
      <w:u w:val="single"/>
    </w:rPr>
  </w:style>
  <w:style w:type="character" w:customStyle="1" w:styleId="UnresolvedMention">
    <w:name w:val="Unresolved Mention"/>
    <w:basedOn w:val="DefaultParagraphFont"/>
    <w:uiPriority w:val="99"/>
    <w:semiHidden/>
    <w:unhideWhenUsed/>
    <w:rsid w:val="00B00F1B"/>
    <w:rPr>
      <w:color w:val="605E5C"/>
      <w:shd w:val="clear" w:color="auto" w:fill="E1DFDD"/>
    </w:rPr>
  </w:style>
  <w:style w:type="paragraph" w:styleId="Header">
    <w:name w:val="header"/>
    <w:basedOn w:val="Normal"/>
    <w:link w:val="HeaderChar"/>
    <w:uiPriority w:val="99"/>
    <w:unhideWhenUsed/>
    <w:rsid w:val="008C2AE9"/>
    <w:pPr>
      <w:tabs>
        <w:tab w:val="center" w:pos="4819"/>
        <w:tab w:val="right" w:pos="9638"/>
      </w:tabs>
      <w:spacing w:after="0" w:line="240" w:lineRule="auto"/>
    </w:pPr>
  </w:style>
  <w:style w:type="character" w:customStyle="1" w:styleId="HeaderChar">
    <w:name w:val="Header Char"/>
    <w:basedOn w:val="DefaultParagraphFont"/>
    <w:link w:val="Header"/>
    <w:uiPriority w:val="99"/>
    <w:rsid w:val="008C2AE9"/>
  </w:style>
  <w:style w:type="paragraph" w:styleId="Footer">
    <w:name w:val="footer"/>
    <w:basedOn w:val="Normal"/>
    <w:link w:val="FooterChar"/>
    <w:uiPriority w:val="99"/>
    <w:unhideWhenUsed/>
    <w:rsid w:val="008C2AE9"/>
    <w:pPr>
      <w:tabs>
        <w:tab w:val="center" w:pos="4819"/>
        <w:tab w:val="right" w:pos="9638"/>
      </w:tabs>
      <w:spacing w:after="0" w:line="240" w:lineRule="auto"/>
    </w:pPr>
  </w:style>
  <w:style w:type="character" w:customStyle="1" w:styleId="FooterChar">
    <w:name w:val="Footer Char"/>
    <w:basedOn w:val="DefaultParagraphFont"/>
    <w:link w:val="Footer"/>
    <w:uiPriority w:val="99"/>
    <w:rsid w:val="008C2AE9"/>
  </w:style>
  <w:style w:type="paragraph" w:styleId="BalloonText">
    <w:name w:val="Balloon Text"/>
    <w:basedOn w:val="Normal"/>
    <w:link w:val="BalloonTextChar"/>
    <w:uiPriority w:val="99"/>
    <w:semiHidden/>
    <w:unhideWhenUsed/>
    <w:rsid w:val="00A07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697"/>
    <w:rPr>
      <w:rFonts w:ascii="Segoe UI" w:hAnsi="Segoe UI" w:cs="Segoe UI"/>
      <w:sz w:val="18"/>
      <w:szCs w:val="18"/>
    </w:rPr>
  </w:style>
  <w:style w:type="paragraph" w:styleId="CommentText">
    <w:name w:val="annotation text"/>
    <w:basedOn w:val="Normal"/>
    <w:link w:val="CommentTextChar"/>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CommentTextChar">
    <w:name w:val="Comment Text Char"/>
    <w:basedOn w:val="DefaultParagraphFont"/>
    <w:link w:val="CommentText"/>
    <w:uiPriority w:val="99"/>
    <w:semiHidden/>
    <w:rsid w:val="00A07697"/>
    <w:rPr>
      <w:rFonts w:ascii="Times New Roman" w:eastAsia="Calibri" w:hAnsi="Times New Roman" w:cs="Times New Roman"/>
      <w:sz w:val="20"/>
      <w:szCs w:val="20"/>
      <w:lang w:val="it-IT" w:eastAsia="it-IT"/>
    </w:rPr>
  </w:style>
  <w:style w:type="character" w:styleId="CommentReference">
    <w:name w:val="annotation reference"/>
    <w:uiPriority w:val="99"/>
    <w:semiHidden/>
    <w:unhideWhenUsed/>
    <w:rsid w:val="00A07697"/>
    <w:rPr>
      <w:sz w:val="16"/>
      <w:szCs w:val="16"/>
    </w:rPr>
  </w:style>
  <w:style w:type="paragraph" w:styleId="PlainText">
    <w:name w:val="Plain Text"/>
    <w:basedOn w:val="Normal"/>
    <w:link w:val="PlainTextChar"/>
    <w:uiPriority w:val="99"/>
    <w:semiHidden/>
    <w:unhideWhenUsed/>
    <w:rsid w:val="002C6C3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C6C36"/>
    <w:rPr>
      <w:rFonts w:ascii="Consolas" w:hAnsi="Consolas"/>
      <w:sz w:val="21"/>
      <w:szCs w:val="21"/>
    </w:rPr>
  </w:style>
  <w:style w:type="paragraph" w:styleId="CommentSubject">
    <w:name w:val="annotation subject"/>
    <w:basedOn w:val="CommentText"/>
    <w:next w:val="CommentText"/>
    <w:link w:val="CommentSubjectChar"/>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oList"/>
    <w:uiPriority w:val="99"/>
    <w:semiHidden/>
    <w:unhideWhenUsed/>
    <w:rsid w:val="006C2B9B"/>
  </w:style>
  <w:style w:type="numbering" w:customStyle="1" w:styleId="Nessunelenco11">
    <w:name w:val="Nessun elenco11"/>
    <w:next w:val="NoList"/>
    <w:uiPriority w:val="99"/>
    <w:semiHidden/>
    <w:unhideWhenUsed/>
    <w:rsid w:val="006C2B9B"/>
  </w:style>
  <w:style w:type="table" w:customStyle="1" w:styleId="Grigliatabella1">
    <w:name w:val="Griglia tabella1"/>
    <w:basedOn w:val="TableNormal"/>
    <w:next w:val="TableGrid"/>
    <w:rsid w:val="006C2B9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llegamentoipertestuale1">
    <w:name w:val="Collegamento ipertestuale1"/>
    <w:basedOn w:val="DefaultParagraphFont"/>
    <w:uiPriority w:val="99"/>
    <w:unhideWhenUsed/>
    <w:rsid w:val="006C2B9B"/>
    <w:rPr>
      <w:color w:val="0000FF"/>
      <w:u w:val="single"/>
    </w:rPr>
  </w:style>
  <w:style w:type="paragraph" w:customStyle="1" w:styleId="Soggettocommento1">
    <w:name w:val="Soggetto commento1"/>
    <w:basedOn w:val="CommentText"/>
    <w:next w:val="CommentText"/>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CommentTextChar"/>
    <w:uiPriority w:val="99"/>
    <w:semiHidden/>
    <w:rsid w:val="006C2B9B"/>
    <w:rPr>
      <w:rFonts w:ascii="Times New Roman" w:eastAsia="Calibri" w:hAnsi="Times New Roman" w:cs="Times New Roman"/>
      <w:b/>
      <w:bCs/>
      <w:sz w:val="20"/>
      <w:szCs w:val="20"/>
      <w:lang w:val="it-IT" w:eastAsia="it-IT"/>
    </w:rPr>
  </w:style>
  <w:style w:type="character" w:customStyle="1" w:styleId="Heading3Char">
    <w:name w:val="Heading 3 Char"/>
    <w:basedOn w:val="DefaultParagraphFont"/>
    <w:link w:val="Heading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C4571A"/>
    <w:rPr>
      <w:rFonts w:asciiTheme="majorHAnsi" w:eastAsiaTheme="majorEastAsia" w:hAnsiTheme="majorHAnsi" w:cstheme="majorBidi"/>
      <w:color w:val="365F91" w:themeColor="accent1" w:themeShade="BF"/>
      <w:sz w:val="32"/>
      <w:szCs w:val="32"/>
    </w:rPr>
  </w:style>
  <w:style w:type="paragraph" w:styleId="Caption">
    <w:name w:val="caption"/>
    <w:basedOn w:val="Normal"/>
    <w:next w:val="Normal"/>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
    <w:name w:val="Revision"/>
    <w:hidden/>
    <w:uiPriority w:val="99"/>
    <w:semiHidden/>
    <w:rsid w:val="003B5913"/>
    <w:pPr>
      <w:spacing w:after="0" w:line="240" w:lineRule="auto"/>
    </w:pPr>
  </w:style>
  <w:style w:type="character" w:customStyle="1" w:styleId="ListParagraphChar">
    <w:name w:val="List Paragraph Char"/>
    <w:aliases w:val="Number Bullets Char,List Paragraph1 Char,normal Char,First level bullet Char,Citation List Char,Table of contents numbered Char,List Paragraph Char Char Char,b1 Char,Number_1 Char,SGLText List Paragraph Char,new Char,列出段落 Char"/>
    <w:basedOn w:val="DefaultParagraphFont"/>
    <w:link w:val="ListParagraph"/>
    <w:uiPriority w:val="99"/>
    <w:qFormat/>
    <w:locked/>
    <w:rsid w:val="00F22E87"/>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307126245">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 w:id="17378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mailto:rgee009005@pec.istruzione.it" TargetMode="External"/><Relationship Id="rId2" Type="http://schemas.openxmlformats.org/officeDocument/2006/relationships/hyperlink" Target="mailto:rgee009005@istruzione.it" TargetMode="External"/><Relationship Id="rId1" Type="http://schemas.openxmlformats.org/officeDocument/2006/relationships/image" Target="media/image1.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hyperlink" Target="http://www.scuolamarieleventre.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1078</Words>
  <Characters>6611</Characters>
  <Application>Microsoft Office Word</Application>
  <DocSecurity>0</DocSecurity>
  <Lines>143</Lines>
  <Paragraphs>65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2023-04-14T08:17:00Z</dcterms:created>
  <dcterms:modified xsi:type="dcterms:W3CDTF">2024-04-22T05:24:00Z</dcterms:modified>
</cp:coreProperties>
</file>