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771645" w14:paraId="581829BE" w14:textId="77777777" w:rsidTr="002C2116">
        <w:tc>
          <w:tcPr>
            <w:tcW w:w="9624" w:type="dxa"/>
            <w:tcBorders>
              <w:top w:val="double" w:sz="4" w:space="0" w:color="auto"/>
              <w:bottom w:val="double" w:sz="4" w:space="0" w:color="auto"/>
            </w:tcBorders>
          </w:tcPr>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F22E87" w:rsidRPr="00771645" w14:paraId="57324753" w14:textId="77777777" w:rsidTr="00F22E87">
              <w:tc>
                <w:tcPr>
                  <w:tcW w:w="9624" w:type="dxa"/>
                  <w:tcBorders>
                    <w:top w:val="double" w:sz="4" w:space="0" w:color="auto"/>
                    <w:left w:val="double" w:sz="4" w:space="0" w:color="auto"/>
                    <w:bottom w:val="double" w:sz="4" w:space="0" w:color="auto"/>
                    <w:right w:val="double" w:sz="4" w:space="0" w:color="auto"/>
                  </w:tcBorders>
                </w:tcPr>
                <w:p w14:paraId="7254D8F4" w14:textId="77777777" w:rsidR="00F22E87" w:rsidRPr="00F22E87" w:rsidRDefault="00F22E87" w:rsidP="00F22E87">
                  <w:pPr>
                    <w:suppressAutoHyphens/>
                    <w:spacing w:before="120" w:after="120"/>
                    <w:ind w:left="283" w:right="30"/>
                    <w:jc w:val="center"/>
                    <w:rPr>
                      <w:rFonts w:cstheme="minorHAnsi"/>
                      <w:b/>
                      <w:color w:val="000000"/>
                      <w:u w:val="single"/>
                      <w:lang w:val="it-IT"/>
                    </w:rPr>
                  </w:pPr>
                  <w:bookmarkStart w:id="0" w:name="_Hlk87633223"/>
                  <w:r w:rsidRPr="00F22E87">
                    <w:rPr>
                      <w:rFonts w:cstheme="minorHAnsi"/>
                      <w:b/>
                      <w:u w:val="single"/>
                      <w:lang w:val="it-IT" w:bidi="it-IT"/>
                    </w:rPr>
                    <w:t>ALLEGATO “A” ALL’AVVISO</w:t>
                  </w:r>
                </w:p>
                <w:p w14:paraId="3C14077F" w14:textId="77777777" w:rsidR="00F22E87" w:rsidRPr="00F22E87" w:rsidRDefault="00F22E87" w:rsidP="00F22E87">
                  <w:pPr>
                    <w:tabs>
                      <w:tab w:val="left" w:pos="2388"/>
                      <w:tab w:val="center" w:pos="4742"/>
                    </w:tabs>
                    <w:spacing w:beforeLines="60" w:before="144" w:afterLines="60" w:after="144"/>
                    <w:rPr>
                      <w:rFonts w:cstheme="minorHAnsi"/>
                      <w:b/>
                      <w:lang w:val="it-IT" w:bidi="it-IT"/>
                    </w:rPr>
                  </w:pPr>
                  <w:r w:rsidRPr="00F22E87">
                    <w:rPr>
                      <w:rFonts w:cstheme="minorHAnsi"/>
                      <w:b/>
                      <w:bCs/>
                      <w:u w:val="single"/>
                      <w:lang w:val="it-IT"/>
                    </w:rPr>
                    <w:tab/>
                  </w:r>
                  <w:r w:rsidRPr="00F22E87">
                    <w:rPr>
                      <w:rFonts w:cstheme="minorHAnsi"/>
                      <w:b/>
                      <w:bCs/>
                      <w:u w:val="single"/>
                      <w:lang w:val="it-IT"/>
                    </w:rPr>
                    <w:tab/>
                    <w:t>DOMANDA DI PARTECIPAZIONE</w:t>
                  </w:r>
                </w:p>
                <w:p w14:paraId="67705A8B" w14:textId="77777777" w:rsidR="00F22E87" w:rsidRPr="00F22E87" w:rsidRDefault="00F22E87" w:rsidP="00F22E87">
                  <w:pPr>
                    <w:suppressAutoHyphens/>
                    <w:spacing w:before="120" w:after="120"/>
                    <w:ind w:left="283" w:right="30"/>
                    <w:jc w:val="center"/>
                    <w:rPr>
                      <w:rFonts w:cstheme="minorHAnsi"/>
                      <w:b/>
                      <w:lang w:val="it-IT" w:bidi="it-IT"/>
                    </w:rPr>
                  </w:pPr>
                </w:p>
                <w:p w14:paraId="5C4E644E" w14:textId="3B8A5753" w:rsidR="00F22E87" w:rsidRPr="00771645" w:rsidRDefault="00F22E87" w:rsidP="00F22E87">
                  <w:pPr>
                    <w:spacing w:before="120" w:after="240"/>
                    <w:rPr>
                      <w:rFonts w:ascii="Times New Roman" w:hAnsi="Times New Roman" w:cs="Times New Roman"/>
                      <w:b/>
                      <w:bCs/>
                      <w:sz w:val="16"/>
                      <w:szCs w:val="16"/>
                      <w:lang w:val="it-IT" w:eastAsia="it-IT"/>
                    </w:rPr>
                  </w:pPr>
                  <w:r w:rsidRPr="00F22E87">
                    <w:rPr>
                      <w:bCs/>
                      <w:sz w:val="16"/>
                      <w:szCs w:val="16"/>
                      <w:lang w:val="it-IT"/>
                    </w:rPr>
                    <w:t>Piano nazionale di ripresa e resilienza, Missione 4 – Istruzione e ricerca – Componente 1 – Potenziamento dell’offerta dei servizi di istruzione: dagli asili nido alle università – Investimento 3.1 “</w:t>
                  </w:r>
                  <w:r w:rsidRPr="00F22E87">
                    <w:rPr>
                      <w:bCs/>
                      <w:i/>
                      <w:iCs/>
                      <w:sz w:val="16"/>
                      <w:szCs w:val="16"/>
                      <w:lang w:val="it-IT"/>
                    </w:rPr>
                    <w:t>Nuove competenze e nuovi linguaggi</w:t>
                  </w:r>
                  <w:r w:rsidRPr="00F22E87">
                    <w:rPr>
                      <w:bCs/>
                      <w:sz w:val="16"/>
                      <w:szCs w:val="16"/>
                      <w:lang w:val="it-IT"/>
                    </w:rPr>
                    <w:t xml:space="preserve">”, finanziato dall’Unione europea – </w:t>
                  </w:r>
                  <w:r w:rsidRPr="00F22E87">
                    <w:rPr>
                      <w:bCs/>
                      <w:i/>
                      <w:iCs/>
                      <w:sz w:val="16"/>
                      <w:szCs w:val="16"/>
                      <w:lang w:val="it-IT"/>
                    </w:rPr>
                    <w:t>Next Generation EU</w:t>
                  </w:r>
                  <w:r w:rsidRPr="00F22E87">
                    <w:rPr>
                      <w:bCs/>
                      <w:sz w:val="16"/>
                      <w:szCs w:val="16"/>
                      <w:lang w:val="it-IT"/>
                    </w:rPr>
                    <w:t xml:space="preserve"> – “</w:t>
                  </w:r>
                  <w:r w:rsidRPr="00F22E87">
                    <w:rPr>
                      <w:bCs/>
                      <w:i/>
                      <w:iCs/>
                      <w:sz w:val="16"/>
                      <w:szCs w:val="16"/>
                      <w:lang w:val="it-IT"/>
                    </w:rPr>
                    <w:t>Azioni di potenziamento delle competenze STEM e multilinguistiche</w:t>
                  </w:r>
                  <w:r w:rsidRPr="00F22E87">
                    <w:rPr>
                      <w:bCs/>
                      <w:sz w:val="16"/>
                      <w:szCs w:val="16"/>
                      <w:lang w:val="it-IT"/>
                    </w:rPr>
                    <w:t xml:space="preserve">” - </w:t>
                  </w:r>
                  <w:r w:rsidRPr="00771645">
                    <w:rPr>
                      <w:b/>
                      <w:bCs/>
                      <w:sz w:val="16"/>
                      <w:szCs w:val="16"/>
                      <w:lang w:val="it-IT"/>
                    </w:rPr>
                    <w:t xml:space="preserve">procedura per la selezione di personale interno ed esterno per il conferimento di incarichi individuali di </w:t>
                  </w:r>
                  <w:r w:rsidR="009A0B21" w:rsidRPr="00771645">
                    <w:rPr>
                      <w:b/>
                      <w:bCs/>
                      <w:sz w:val="16"/>
                      <w:szCs w:val="16"/>
                      <w:lang w:val="it-IT"/>
                    </w:rPr>
                    <w:t>tutor ed esperto</w:t>
                  </w:r>
                </w:p>
                <w:p w14:paraId="466AEE0F"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A:</w:t>
                  </w:r>
                  <w:r>
                    <w:rPr>
                      <w:bCs/>
                      <w:sz w:val="16"/>
                      <w:szCs w:val="16"/>
                    </w:rPr>
                    <w:t xml:space="preserve">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0F3B9A9B"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B:</w:t>
                  </w:r>
                  <w:r>
                    <w:rPr>
                      <w:bCs/>
                      <w:sz w:val="16"/>
                      <w:szCs w:val="16"/>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7CA6E806" w14:textId="77777777" w:rsidR="00F22E87" w:rsidRPr="00F22E87" w:rsidRDefault="00F22E87" w:rsidP="00F22E87">
                  <w:pPr>
                    <w:jc w:val="center"/>
                    <w:rPr>
                      <w:bCs/>
                      <w:sz w:val="16"/>
                      <w:szCs w:val="16"/>
                      <w:lang w:val="it-IT"/>
                    </w:rPr>
                  </w:pPr>
                  <w:r w:rsidRPr="00F22E87">
                    <w:rPr>
                      <w:bCs/>
                      <w:sz w:val="16"/>
                      <w:szCs w:val="16"/>
                      <w:lang w:val="it-IT"/>
                    </w:rPr>
                    <w:t>Azioni di potenziamento delle competenze STEM e multilinguistiche</w:t>
                  </w:r>
                </w:p>
                <w:p w14:paraId="2A202578" w14:textId="77777777" w:rsidR="00F22E87" w:rsidRPr="00F22E87" w:rsidRDefault="00F22E87" w:rsidP="00F22E87">
                  <w:pPr>
                    <w:jc w:val="center"/>
                    <w:rPr>
                      <w:bCs/>
                      <w:sz w:val="16"/>
                      <w:szCs w:val="16"/>
                      <w:lang w:val="it-IT"/>
                    </w:rPr>
                  </w:pPr>
                  <w:r w:rsidRPr="00F22E87">
                    <w:rPr>
                      <w:bCs/>
                      <w:sz w:val="16"/>
                      <w:szCs w:val="16"/>
                      <w:lang w:val="it-IT"/>
                    </w:rPr>
                    <w:t>(D.M. n. 65/2023)</w:t>
                  </w:r>
                </w:p>
                <w:p w14:paraId="2E4A26AA" w14:textId="77777777" w:rsidR="00F22E87" w:rsidRPr="00F22E87" w:rsidRDefault="00F22E87" w:rsidP="00F22E87">
                  <w:pPr>
                    <w:spacing w:before="120"/>
                    <w:rPr>
                      <w:b/>
                      <w:bCs/>
                      <w:sz w:val="24"/>
                      <w:szCs w:val="20"/>
                      <w:lang w:val="it-IT"/>
                    </w:rPr>
                  </w:pPr>
                  <w:r w:rsidRPr="00F22E87">
                    <w:rPr>
                      <w:b/>
                      <w:bCs/>
                      <w:sz w:val="24"/>
                      <w:lang w:val="it-IT"/>
                    </w:rPr>
                    <w:t>Titolo del progetto: STempact: il futuro siamo noi</w:t>
                  </w:r>
                </w:p>
                <w:p w14:paraId="6DBA18D4" w14:textId="77777777" w:rsidR="00F22E87" w:rsidRPr="00F22E87" w:rsidRDefault="00F22E87" w:rsidP="00F22E87">
                  <w:pPr>
                    <w:spacing w:before="120"/>
                    <w:rPr>
                      <w:b/>
                      <w:bCs/>
                      <w:sz w:val="24"/>
                      <w:lang w:val="it-IT"/>
                    </w:rPr>
                  </w:pPr>
                  <w:r w:rsidRPr="00F22E87">
                    <w:rPr>
                      <w:b/>
                      <w:bCs/>
                      <w:sz w:val="24"/>
                      <w:lang w:val="it-IT"/>
                    </w:rPr>
                    <w:t>Codice identificativo progetto: M4C1I3.1-2023-1143-P-28898</w:t>
                  </w:r>
                </w:p>
                <w:p w14:paraId="17576B63" w14:textId="77777777" w:rsidR="00F22E87" w:rsidRPr="00652FE4" w:rsidRDefault="00F22E87" w:rsidP="00F22E87">
                  <w:pPr>
                    <w:spacing w:before="120"/>
                    <w:rPr>
                      <w:b/>
                      <w:bCs/>
                      <w:sz w:val="24"/>
                      <w:lang w:val="it-IT"/>
                    </w:rPr>
                  </w:pPr>
                  <w:r w:rsidRPr="00652FE4">
                    <w:rPr>
                      <w:b/>
                      <w:bCs/>
                      <w:sz w:val="24"/>
                      <w:lang w:val="it-IT"/>
                    </w:rPr>
                    <w:t>CUP: F24D23001280006</w:t>
                  </w:r>
                </w:p>
                <w:p w14:paraId="0FBF7DE0" w14:textId="77777777" w:rsidR="00F22E87" w:rsidRPr="00652FE4" w:rsidRDefault="00F22E87" w:rsidP="00F22E87">
                  <w:pPr>
                    <w:spacing w:before="120"/>
                    <w:rPr>
                      <w:b/>
                      <w:bCs/>
                      <w:sz w:val="24"/>
                      <w:lang w:val="it-IT"/>
                    </w:rPr>
                  </w:pPr>
                </w:p>
                <w:p w14:paraId="404CA3BC" w14:textId="77777777" w:rsidR="00F22E87" w:rsidRPr="00652FE4" w:rsidRDefault="00F22E87" w:rsidP="00F22E87">
                  <w:pPr>
                    <w:spacing w:before="120" w:after="120"/>
                    <w:jc w:val="center"/>
                    <w:rPr>
                      <w:rFonts w:cstheme="minorHAnsi"/>
                      <w:b/>
                      <w:i/>
                      <w:iCs/>
                      <w:lang w:val="it-IT" w:bidi="it-IT"/>
                    </w:rPr>
                  </w:pPr>
                  <w:r w:rsidRPr="00652FE4">
                    <w:rPr>
                      <w:rFonts w:cstheme="minorHAnsi"/>
                      <w:b/>
                      <w:lang w:val="it-IT" w:bidi="it-IT"/>
                    </w:rPr>
                    <w:t xml:space="preserve"> </w:t>
                  </w:r>
                </w:p>
              </w:tc>
            </w:tr>
          </w:tbl>
          <w:p w14:paraId="3EE727CC" w14:textId="77777777" w:rsidR="00F22E87" w:rsidRPr="00652FE4" w:rsidRDefault="00F22E87" w:rsidP="00F22E87">
            <w:pPr>
              <w:spacing w:before="120" w:after="120"/>
              <w:rPr>
                <w:rFonts w:cstheme="minorHAnsi"/>
                <w:b/>
                <w:lang w:val="it-IT"/>
              </w:rPr>
            </w:pPr>
          </w:p>
          <w:p w14:paraId="44EEA57C" w14:textId="77777777" w:rsidR="00F22E87" w:rsidRPr="00652FE4" w:rsidRDefault="00F22E87" w:rsidP="00F22E87">
            <w:pPr>
              <w:spacing w:before="120" w:after="120"/>
              <w:rPr>
                <w:rFonts w:cstheme="minorHAnsi"/>
                <w:b/>
                <w:lang w:val="it-IT"/>
              </w:rPr>
            </w:pPr>
          </w:p>
          <w:p w14:paraId="480711C8" w14:textId="77777777" w:rsidR="002C2116" w:rsidRPr="0079066F" w:rsidRDefault="002C2116" w:rsidP="002C2116">
            <w:pPr>
              <w:suppressAutoHyphens/>
              <w:spacing w:before="120" w:after="120"/>
              <w:jc w:val="center"/>
              <w:rPr>
                <w:b/>
                <w:u w:val="single"/>
                <w:lang w:val="it-IT" w:eastAsia="it-IT"/>
              </w:rPr>
            </w:pPr>
          </w:p>
          <w:p w14:paraId="4B54E164" w14:textId="77777777" w:rsidR="002C2116" w:rsidRDefault="002C2116" w:rsidP="002C2116">
            <w:pPr>
              <w:spacing w:beforeLines="60" w:before="144" w:afterLines="60" w:after="144"/>
              <w:jc w:val="center"/>
              <w:rPr>
                <w:rFonts w:cstheme="minorHAnsi"/>
                <w:b/>
                <w:u w:val="single"/>
                <w:lang w:val="it-IT" w:bidi="it-IT"/>
              </w:rPr>
            </w:pPr>
          </w:p>
          <w:p w14:paraId="12579B6A" w14:textId="19DC1BAD"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u w:val="single"/>
                <w:lang w:val="it-IT"/>
              </w:rPr>
              <w:lastRenderedPageBreak/>
              <w:t>D</w:t>
            </w:r>
            <w:r>
              <w:rPr>
                <w:rFonts w:cstheme="minorHAnsi"/>
                <w:b/>
                <w:bCs/>
                <w:u w:val="single"/>
                <w:lang w:val="it-IT"/>
              </w:rPr>
              <w:t>ICHIARAZIONE DI INESISTENZA DI CAUSA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747C34">
      <w:pPr>
        <w:spacing w:after="160" w:line="256" w:lineRule="auto"/>
        <w:jc w:val="center"/>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117A0E1A" w14:textId="6B733365" w:rsidR="002C2116" w:rsidRDefault="00F22E87" w:rsidP="002C2116">
      <w:pPr>
        <w:spacing w:before="120" w:after="120"/>
        <w:ind w:right="-1"/>
        <w:jc w:val="both"/>
        <w:rPr>
          <w:rFonts w:cstheme="minorHAnsi"/>
          <w:lang w:val="it-IT" w:bidi="it-IT"/>
        </w:rPr>
      </w:pPr>
      <w:r>
        <w:rPr>
          <w:rFonts w:cstheme="minorHAnsi"/>
          <w:lang w:val="it-IT"/>
        </w:rPr>
        <w:lastRenderedPageBreak/>
        <w:t>Il</w:t>
      </w:r>
      <w:r w:rsidR="00652FE4">
        <w:rPr>
          <w:rFonts w:cstheme="minorHAnsi"/>
          <w:lang w:val="it-IT"/>
        </w:rPr>
        <w:t>\la</w:t>
      </w:r>
      <w:r w:rsidR="002C2116" w:rsidRPr="00DB4C6D">
        <w:rPr>
          <w:rFonts w:cstheme="minorHAnsi"/>
          <w:lang w:val="it-IT"/>
        </w:rPr>
        <w:t xml:space="preserve"> sottoscritto</w:t>
      </w:r>
      <w:r w:rsidR="00652FE4">
        <w:rPr>
          <w:rFonts w:cstheme="minorHAnsi"/>
          <w:lang w:val="it-IT"/>
        </w:rPr>
        <w:t>\a</w:t>
      </w:r>
      <w:r>
        <w:rPr>
          <w:rFonts w:cstheme="minorHAnsi"/>
          <w:lang w:val="it-IT"/>
        </w:rPr>
        <w:t xml:space="preserve"> </w:t>
      </w:r>
      <w:r w:rsidR="00652FE4">
        <w:rPr>
          <w:rFonts w:cstheme="minorHAnsi"/>
          <w:lang w:val="it-IT"/>
        </w:rPr>
        <w:t>____________________</w:t>
      </w:r>
      <w:r>
        <w:rPr>
          <w:rFonts w:cstheme="minorHAnsi"/>
          <w:lang w:val="it-IT"/>
        </w:rPr>
        <w:t xml:space="preserve"> </w:t>
      </w:r>
      <w:r w:rsidR="00652FE4">
        <w:rPr>
          <w:rFonts w:cstheme="minorHAnsi"/>
          <w:lang w:val="it-IT"/>
        </w:rPr>
        <w:t>nato\a</w:t>
      </w:r>
      <w:r w:rsidR="002C2116" w:rsidRPr="00DB4C6D">
        <w:rPr>
          <w:rFonts w:cstheme="minorHAnsi"/>
          <w:lang w:val="it-IT"/>
        </w:rPr>
        <w:t xml:space="preserve"> a </w:t>
      </w:r>
      <w:r w:rsidR="00652FE4">
        <w:rPr>
          <w:rFonts w:cstheme="minorHAnsi"/>
          <w:lang w:val="it-IT"/>
        </w:rPr>
        <w:t>_____________</w:t>
      </w:r>
      <w:r>
        <w:rPr>
          <w:rFonts w:cstheme="minorHAnsi"/>
          <w:lang w:val="it-IT"/>
        </w:rPr>
        <w:t xml:space="preserve"> </w:t>
      </w:r>
      <w:r w:rsidR="002C2116" w:rsidRPr="00DB4C6D">
        <w:rPr>
          <w:rFonts w:cstheme="minorHAnsi"/>
          <w:lang w:val="it-IT"/>
        </w:rPr>
        <w:t xml:space="preserve">in data </w:t>
      </w:r>
      <w:r w:rsidR="00652FE4">
        <w:rPr>
          <w:rFonts w:cstheme="minorHAnsi"/>
          <w:lang w:val="it-IT"/>
        </w:rPr>
        <w:t>__/__/____</w:t>
      </w:r>
      <w:r>
        <w:rPr>
          <w:rFonts w:cstheme="minorHAnsi"/>
          <w:lang w:val="it-IT"/>
        </w:rPr>
        <w:t xml:space="preserve">, C.F. </w:t>
      </w:r>
      <w:r w:rsidR="00652FE4">
        <w:rPr>
          <w:rFonts w:cstheme="minorHAnsi"/>
          <w:lang w:val="it-IT"/>
        </w:rPr>
        <w:t>_______________</w:t>
      </w:r>
      <w:r w:rsidR="002C2116" w:rsidRPr="00DB4C6D">
        <w:rPr>
          <w:rFonts w:cstheme="minorHAnsi"/>
          <w:lang w:val="it-IT"/>
        </w:rPr>
        <w:t xml:space="preserve">, </w:t>
      </w:r>
      <w:r w:rsidR="00081A4A">
        <w:rPr>
          <w:rFonts w:eastAsia="Calibri" w:cstheme="minorHAnsi"/>
          <w:lang w:val="it-IT"/>
        </w:rPr>
        <w:t xml:space="preserve">in </w:t>
      </w:r>
      <w:r w:rsidR="002C2116" w:rsidRPr="00DB4C6D">
        <w:rPr>
          <w:rFonts w:eastAsia="Calibri" w:cstheme="minorHAnsi"/>
          <w:lang w:val="it-IT"/>
        </w:rPr>
        <w:t>relazione</w:t>
      </w:r>
      <w:r w:rsidR="00652FE4">
        <w:rPr>
          <w:rFonts w:eastAsia="Calibri" w:cstheme="minorHAnsi"/>
          <w:lang w:val="it-IT"/>
        </w:rPr>
        <w:t xml:space="preserve"> alla candidatura relativa </w:t>
      </w:r>
      <w:r w:rsidR="002C2116" w:rsidRPr="00DB4C6D">
        <w:rPr>
          <w:rFonts w:eastAsia="Calibri" w:cstheme="minorHAnsi"/>
          <w:lang w:val="it-IT"/>
        </w:rPr>
        <w:t xml:space="preserve"> </w:t>
      </w:r>
      <w:r w:rsidR="00652FE4">
        <w:rPr>
          <w:rFonts w:eastAsia="Calibri" w:cstheme="minorHAnsi"/>
          <w:lang w:val="it-IT"/>
        </w:rPr>
        <w:t>al</w:t>
      </w:r>
      <w:r w:rsidR="002C2116">
        <w:rPr>
          <w:rFonts w:eastAsia="Calibri" w:cstheme="minorHAnsi"/>
          <w:lang w:val="it-IT"/>
        </w:rPr>
        <w:t xml:space="preserve"> procedimento </w:t>
      </w:r>
      <w:r w:rsidR="00652FE4">
        <w:rPr>
          <w:rFonts w:eastAsia="Calibri" w:cstheme="minorHAnsi"/>
          <w:lang w:val="it-IT"/>
        </w:rPr>
        <w:t>di selezione</w:t>
      </w:r>
      <w:r>
        <w:rPr>
          <w:rFonts w:eastAsia="Calibri" w:cstheme="minorHAnsi"/>
          <w:lang w:val="it-IT"/>
        </w:rPr>
        <w:t xml:space="preserve"> volta al conferimento di  incarichi individual</w:t>
      </w:r>
      <w:r w:rsidR="002C2116">
        <w:rPr>
          <w:rFonts w:eastAsia="Calibri" w:cstheme="minorHAnsi"/>
          <w:lang w:val="it-IT"/>
        </w:rPr>
        <w:t xml:space="preserve">i </w:t>
      </w:r>
      <w:r w:rsidR="002C2116" w:rsidRPr="00DB4C6D">
        <w:rPr>
          <w:rFonts w:cstheme="minorHAnsi"/>
          <w:lang w:val="it-IT" w:bidi="it-IT"/>
        </w:rPr>
        <w:t>avente</w:t>
      </w:r>
      <w:r>
        <w:rPr>
          <w:rFonts w:cstheme="minorHAnsi"/>
          <w:lang w:val="it-IT" w:bidi="it-IT"/>
        </w:rPr>
        <w:t xml:space="preserve"> ad oggetto:</w:t>
      </w:r>
    </w:p>
    <w:p w14:paraId="33382B24" w14:textId="6546569F" w:rsidR="00F22E87" w:rsidRPr="00771645" w:rsidRDefault="00F22E87" w:rsidP="00F22E87">
      <w:pPr>
        <w:spacing w:before="120" w:after="240"/>
        <w:rPr>
          <w:rFonts w:ascii="Times New Roman" w:hAnsi="Times New Roman" w:cs="Times New Roman"/>
          <w:b/>
          <w:bCs/>
          <w:sz w:val="16"/>
          <w:szCs w:val="16"/>
          <w:lang w:val="it-IT" w:eastAsia="it-IT"/>
        </w:rPr>
      </w:pPr>
      <w:r w:rsidRPr="00F22E87">
        <w:rPr>
          <w:bCs/>
          <w:sz w:val="16"/>
          <w:szCs w:val="16"/>
          <w:lang w:val="it-IT"/>
        </w:rPr>
        <w:t>Piano nazionale di ripresa e resilienza, Missione 4 – Istruzione e ricerca – Componente 1 – Potenziamento dell’offerta dei servizi di istruzione: dagli asili nido alle università – Investimento 3.1 “</w:t>
      </w:r>
      <w:r w:rsidRPr="00F22E87">
        <w:rPr>
          <w:bCs/>
          <w:i/>
          <w:iCs/>
          <w:sz w:val="16"/>
          <w:szCs w:val="16"/>
          <w:lang w:val="it-IT"/>
        </w:rPr>
        <w:t>Nuove competenze e nuovi linguaggi</w:t>
      </w:r>
      <w:r w:rsidRPr="00F22E87">
        <w:rPr>
          <w:bCs/>
          <w:sz w:val="16"/>
          <w:szCs w:val="16"/>
          <w:lang w:val="it-IT"/>
        </w:rPr>
        <w:t xml:space="preserve">”, finanziato dall’Unione europea – </w:t>
      </w:r>
      <w:r w:rsidRPr="00F22E87">
        <w:rPr>
          <w:bCs/>
          <w:i/>
          <w:iCs/>
          <w:sz w:val="16"/>
          <w:szCs w:val="16"/>
          <w:lang w:val="it-IT"/>
        </w:rPr>
        <w:t>Next Generation EU</w:t>
      </w:r>
      <w:r w:rsidRPr="00F22E87">
        <w:rPr>
          <w:bCs/>
          <w:sz w:val="16"/>
          <w:szCs w:val="16"/>
          <w:lang w:val="it-IT"/>
        </w:rPr>
        <w:t xml:space="preserve"> – “</w:t>
      </w:r>
      <w:r w:rsidRPr="00F22E87">
        <w:rPr>
          <w:bCs/>
          <w:i/>
          <w:iCs/>
          <w:sz w:val="16"/>
          <w:szCs w:val="16"/>
          <w:lang w:val="it-IT"/>
        </w:rPr>
        <w:t>Azioni di potenziamento delle competenze STEM e multilinguistiche</w:t>
      </w:r>
      <w:r w:rsidRPr="00F22E87">
        <w:rPr>
          <w:bCs/>
          <w:sz w:val="16"/>
          <w:szCs w:val="16"/>
          <w:lang w:val="it-IT"/>
        </w:rPr>
        <w:t xml:space="preserve">” </w:t>
      </w:r>
      <w:r w:rsidRPr="00771645">
        <w:rPr>
          <w:b/>
          <w:bCs/>
          <w:sz w:val="16"/>
          <w:szCs w:val="16"/>
          <w:lang w:val="it-IT"/>
        </w:rPr>
        <w:t xml:space="preserve">- procedura per la selezione di personale interno ed esterno per il conferimento di incarichi individuali di </w:t>
      </w:r>
      <w:r w:rsidR="009A0B21" w:rsidRPr="00771645">
        <w:rPr>
          <w:b/>
          <w:bCs/>
          <w:sz w:val="16"/>
          <w:szCs w:val="16"/>
          <w:lang w:val="it-IT"/>
        </w:rPr>
        <w:t>tutor ed esperto</w:t>
      </w:r>
    </w:p>
    <w:p w14:paraId="0CDBCC2A"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A:</w:t>
      </w:r>
      <w:r>
        <w:rPr>
          <w:bCs/>
          <w:sz w:val="16"/>
          <w:szCs w:val="16"/>
        </w:rPr>
        <w:t xml:space="preserve">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673410B1"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B:</w:t>
      </w:r>
      <w:r>
        <w:rPr>
          <w:bCs/>
          <w:sz w:val="16"/>
          <w:szCs w:val="16"/>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5371414C" w14:textId="77777777" w:rsidR="00F22E87" w:rsidRPr="00F22E87" w:rsidRDefault="00F22E87" w:rsidP="00F22E87">
      <w:pPr>
        <w:jc w:val="center"/>
        <w:rPr>
          <w:bCs/>
          <w:sz w:val="16"/>
          <w:szCs w:val="16"/>
          <w:lang w:val="it-IT"/>
        </w:rPr>
      </w:pPr>
      <w:r w:rsidRPr="00F22E87">
        <w:rPr>
          <w:bCs/>
          <w:sz w:val="16"/>
          <w:szCs w:val="16"/>
          <w:lang w:val="it-IT"/>
        </w:rPr>
        <w:t>Azioni di potenziamento delle competenze STEM e multilinguistiche</w:t>
      </w:r>
    </w:p>
    <w:p w14:paraId="3AE2E923" w14:textId="77777777" w:rsidR="00F22E87" w:rsidRPr="00F22E87" w:rsidRDefault="00F22E87" w:rsidP="00F22E87">
      <w:pPr>
        <w:jc w:val="center"/>
        <w:rPr>
          <w:bCs/>
          <w:sz w:val="16"/>
          <w:szCs w:val="16"/>
          <w:lang w:val="it-IT"/>
        </w:rPr>
      </w:pPr>
      <w:r w:rsidRPr="00F22E87">
        <w:rPr>
          <w:bCs/>
          <w:sz w:val="16"/>
          <w:szCs w:val="16"/>
          <w:lang w:val="it-IT"/>
        </w:rPr>
        <w:t>(D.M. n. 65/2023)</w:t>
      </w:r>
    </w:p>
    <w:p w14:paraId="2E16A61A" w14:textId="77777777" w:rsidR="00F22E87" w:rsidRPr="00F22E87" w:rsidRDefault="00F22E87" w:rsidP="00F22E87">
      <w:pPr>
        <w:spacing w:before="120"/>
        <w:rPr>
          <w:b/>
          <w:bCs/>
          <w:sz w:val="24"/>
          <w:szCs w:val="20"/>
          <w:lang w:val="it-IT"/>
        </w:rPr>
      </w:pPr>
      <w:r w:rsidRPr="00F22E87">
        <w:rPr>
          <w:b/>
          <w:bCs/>
          <w:sz w:val="24"/>
          <w:lang w:val="it-IT"/>
        </w:rPr>
        <w:t>Titolo del progetto: STempact: il futuro siamo noi</w:t>
      </w:r>
    </w:p>
    <w:p w14:paraId="35EF0ABD" w14:textId="77777777" w:rsidR="00F22E87" w:rsidRPr="00F22E87" w:rsidRDefault="00F22E87" w:rsidP="00F22E87">
      <w:pPr>
        <w:spacing w:before="120"/>
        <w:rPr>
          <w:b/>
          <w:bCs/>
          <w:sz w:val="24"/>
          <w:lang w:val="it-IT"/>
        </w:rPr>
      </w:pPr>
      <w:r w:rsidRPr="00F22E87">
        <w:rPr>
          <w:b/>
          <w:bCs/>
          <w:sz w:val="24"/>
          <w:lang w:val="it-IT"/>
        </w:rPr>
        <w:t>Codice identificativo progetto: M4C1I3.1-2023-1143-P-28898</w:t>
      </w:r>
    </w:p>
    <w:p w14:paraId="2E7BBF97" w14:textId="77777777" w:rsidR="00F22E87" w:rsidRPr="00652FE4" w:rsidRDefault="00F22E87" w:rsidP="00F22E87">
      <w:pPr>
        <w:spacing w:before="120"/>
        <w:rPr>
          <w:b/>
          <w:bCs/>
          <w:sz w:val="24"/>
          <w:lang w:val="it-IT"/>
        </w:rPr>
      </w:pPr>
      <w:r w:rsidRPr="00652FE4">
        <w:rPr>
          <w:b/>
          <w:bCs/>
          <w:sz w:val="24"/>
          <w:lang w:val="it-IT"/>
        </w:rPr>
        <w:t>CUP: F24D23001280006</w:t>
      </w: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2143BC81" w14:textId="4E379832" w:rsidR="00C63160" w:rsidRDefault="002C2116" w:rsidP="00DE5440">
      <w:pPr>
        <w:tabs>
          <w:tab w:val="center" w:pos="1134"/>
        </w:tabs>
        <w:spacing w:after="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6649FC13" w14:textId="77777777" w:rsidR="003B5913" w:rsidRDefault="003B5913" w:rsidP="003B5913">
      <w:pPr>
        <w:tabs>
          <w:tab w:val="center" w:pos="1134"/>
        </w:tabs>
        <w:spacing w:after="0" w:line="240" w:lineRule="auto"/>
        <w:ind w:right="567"/>
        <w:jc w:val="both"/>
        <w:rPr>
          <w:rFonts w:cstheme="minorHAnsi"/>
          <w:b/>
          <w:bCs/>
          <w:lang w:val="it-IT"/>
        </w:rPr>
      </w:pPr>
    </w:p>
    <w:p w14:paraId="61040C37" w14:textId="33B29D51" w:rsidR="002C2116" w:rsidRDefault="00C63160" w:rsidP="00DE5440">
      <w:pPr>
        <w:tabs>
          <w:tab w:val="center" w:pos="1134"/>
        </w:tabs>
        <w:spacing w:after="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053278E6" w14:textId="77777777" w:rsidR="003B5913" w:rsidRDefault="003B5913" w:rsidP="003B5913">
      <w:pPr>
        <w:tabs>
          <w:tab w:val="center" w:pos="1134"/>
        </w:tabs>
        <w:spacing w:after="0" w:line="240" w:lineRule="auto"/>
        <w:ind w:right="567"/>
        <w:jc w:val="both"/>
        <w:rPr>
          <w:rFonts w:cstheme="minorHAnsi"/>
          <w:b/>
          <w:bCs/>
          <w:lang w:val="it-IT"/>
        </w:rPr>
      </w:pPr>
    </w:p>
    <w:p w14:paraId="73557D1C" w14:textId="4B910729"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1" w:name="_Hlk132359602"/>
      <w:r w:rsidRPr="00DB4C6D">
        <w:rPr>
          <w:rFonts w:cstheme="minorHAnsi"/>
          <w:lang w:val="it-IT"/>
        </w:rPr>
        <w:t>»</w:t>
      </w:r>
      <w:bookmarkEnd w:id="1"/>
      <w:r w:rsidRPr="00DB4C6D">
        <w:rPr>
          <w:rFonts w:cstheme="minorHAnsi"/>
          <w:lang w:val="it-IT"/>
        </w:rPr>
        <w:t>;</w:t>
      </w:r>
    </w:p>
    <w:p w14:paraId="729ABBB7" w14:textId="77777777" w:rsidR="003B5913" w:rsidRDefault="003B5913" w:rsidP="003B5913">
      <w:pPr>
        <w:tabs>
          <w:tab w:val="center" w:pos="1134"/>
        </w:tabs>
        <w:spacing w:after="0" w:line="240" w:lineRule="auto"/>
        <w:ind w:right="567"/>
        <w:jc w:val="both"/>
        <w:rPr>
          <w:rFonts w:cstheme="minorHAnsi"/>
          <w:b/>
          <w:bCs/>
          <w:lang w:val="it-IT"/>
        </w:rPr>
      </w:pPr>
    </w:p>
    <w:p w14:paraId="6A7C2E3C" w14:textId="5C66DA2D" w:rsidR="00A40A3A" w:rsidRPr="00A40A3A" w:rsidRDefault="00A40A3A" w:rsidP="00DE5440">
      <w:pPr>
        <w:tabs>
          <w:tab w:val="center" w:pos="1134"/>
        </w:tabs>
        <w:spacing w:after="0" w:line="240" w:lineRule="auto"/>
        <w:ind w:right="567"/>
        <w:jc w:val="both"/>
        <w:rPr>
          <w:rFonts w:cstheme="minorHAnsi"/>
          <w:b/>
          <w:bCs/>
          <w:lang w:val="it-IT"/>
        </w:rPr>
      </w:pPr>
      <w:r w:rsidRPr="00A40A3A">
        <w:rPr>
          <w:rFonts w:cstheme="minorHAnsi"/>
          <w:b/>
          <w:bCs/>
          <w:lang w:val="it-IT"/>
        </w:rPr>
        <w:lastRenderedPageBreak/>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Disposizioni in materia di inconferibilità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20BADB50" w14:textId="77777777" w:rsidR="003B5913" w:rsidRDefault="003B5913" w:rsidP="003B5913">
      <w:pPr>
        <w:tabs>
          <w:tab w:val="center" w:pos="1134"/>
        </w:tabs>
        <w:spacing w:after="0" w:line="240" w:lineRule="auto"/>
        <w:ind w:right="567"/>
        <w:jc w:val="both"/>
        <w:rPr>
          <w:rFonts w:cstheme="minorHAnsi"/>
          <w:b/>
          <w:bCs/>
          <w:lang w:val="it-IT"/>
        </w:rPr>
      </w:pPr>
    </w:p>
    <w:p w14:paraId="66FCE473" w14:textId="0B56EC7B" w:rsidR="00081A4A" w:rsidRDefault="00081A4A"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4487C3C2" w14:textId="77777777" w:rsidR="003B5913" w:rsidRDefault="003B5913" w:rsidP="003B5913">
      <w:pPr>
        <w:tabs>
          <w:tab w:val="center" w:pos="1134"/>
        </w:tabs>
        <w:spacing w:after="0" w:line="240" w:lineRule="auto"/>
        <w:ind w:right="567"/>
        <w:jc w:val="both"/>
        <w:rPr>
          <w:rFonts w:cstheme="minorHAnsi"/>
          <w:b/>
          <w:bCs/>
          <w:lang w:val="it-IT"/>
        </w:rPr>
      </w:pPr>
    </w:p>
    <w:p w14:paraId="6837D159" w14:textId="68A607D7"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7636F3A" w14:textId="77777777" w:rsidR="002C2116" w:rsidRPr="00DB4C6D" w:rsidRDefault="002C2116" w:rsidP="002C2116">
      <w:pPr>
        <w:spacing w:before="120" w:after="120"/>
        <w:jc w:val="center"/>
        <w:outlineLvl w:val="0"/>
        <w:rPr>
          <w:rFonts w:cstheme="minorHAnsi"/>
          <w:b/>
          <w:lang w:val="it-IT"/>
        </w:rPr>
      </w:pPr>
    </w:p>
    <w:p w14:paraId="7E79CF23" w14:textId="77777777" w:rsidR="00DE5440" w:rsidRDefault="00DE5440" w:rsidP="002C2116">
      <w:pPr>
        <w:spacing w:before="120" w:after="120"/>
        <w:jc w:val="center"/>
        <w:outlineLvl w:val="0"/>
        <w:rPr>
          <w:ins w:id="2" w:author="Author"/>
          <w:rFonts w:cstheme="minorHAnsi"/>
          <w:b/>
          <w:lang w:val="it-IT"/>
        </w:rPr>
      </w:pPr>
    </w:p>
    <w:p w14:paraId="0CAEB9A6" w14:textId="16B6D0ED"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ListParagraph"/>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57E90A53" w14:textId="1615ADB5"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ListParagraph"/>
        <w:numPr>
          <w:ilvl w:val="0"/>
          <w:numId w:val="33"/>
        </w:numPr>
        <w:spacing w:after="120"/>
        <w:contextualSpacing w:val="0"/>
        <w:jc w:val="both"/>
        <w:rPr>
          <w:rFonts w:eastAsia="Calibri" w:cstheme="minorHAnsi"/>
        </w:rPr>
      </w:pPr>
      <w:r>
        <w:rPr>
          <w:rFonts w:eastAsia="Calibri" w:cstheme="minorHAnsi"/>
        </w:rPr>
        <w:lastRenderedPageBreak/>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ListParagraph"/>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w:t>
      </w:r>
      <w:bookmarkStart w:id="3" w:name="_GoBack"/>
      <w:bookmarkEnd w:id="3"/>
      <w:r w:rsidRPr="00DB4C6D">
        <w:rPr>
          <w:rFonts w:cstheme="minorHAnsi"/>
        </w:rPr>
        <w:t>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5B7C7598" w14:textId="51744AF7" w:rsidR="002C2116" w:rsidRPr="00DB4C6D" w:rsidRDefault="00F22E87"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Ragusa, </w:t>
      </w:r>
      <w:r w:rsidR="00771645" w:rsidRPr="00771645">
        <w:rPr>
          <w:rFonts w:asciiTheme="minorHAnsi" w:hAnsiTheme="minorHAnsi" w:cstheme="minorHAnsi"/>
          <w:sz w:val="22"/>
          <w:szCs w:val="22"/>
          <w:highlight w:val="yellow"/>
        </w:rPr>
        <w:t>XX\XX</w:t>
      </w:r>
      <w:r>
        <w:rPr>
          <w:rFonts w:asciiTheme="minorHAnsi" w:hAnsiTheme="minorHAnsi" w:cstheme="minorHAnsi"/>
          <w:sz w:val="22"/>
          <w:szCs w:val="22"/>
        </w:rPr>
        <w:t>\2024</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4"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7593FBBB" w14:textId="238D9F92" w:rsidR="00652FE4" w:rsidRDefault="002C2116" w:rsidP="00652FE4">
      <w:pPr>
        <w:spacing w:before="120" w:after="120"/>
        <w:ind w:left="4956"/>
        <w:jc w:val="both"/>
        <w:rPr>
          <w:rFonts w:cstheme="minorHAnsi"/>
          <w:noProof/>
          <w:lang w:val="it-IT" w:eastAsia="it-IT"/>
        </w:rPr>
      </w:pPr>
      <w:r w:rsidRPr="00DB4C6D">
        <w:rPr>
          <w:rFonts w:cstheme="minorHAnsi"/>
          <w:lang w:val="it-IT"/>
        </w:rPr>
        <w:t xml:space="preserve">                      </w:t>
      </w:r>
      <w:bookmarkEnd w:id="4"/>
      <w:r w:rsidR="00652FE4">
        <w:rPr>
          <w:rFonts w:cstheme="minorHAnsi"/>
          <w:noProof/>
          <w:lang w:val="it-IT" w:eastAsia="it-IT"/>
        </w:rPr>
        <w:t>Firma</w:t>
      </w:r>
    </w:p>
    <w:p w14:paraId="6C520687" w14:textId="5676017B" w:rsidR="00652FE4" w:rsidRPr="00DB4C6D" w:rsidRDefault="00652FE4" w:rsidP="00652FE4">
      <w:pPr>
        <w:spacing w:before="120" w:after="120"/>
        <w:jc w:val="both"/>
        <w:rPr>
          <w:rFonts w:cstheme="minorHAnsi"/>
          <w:noProof/>
          <w:lang w:val="it-IT" w:eastAsia="it-IT"/>
        </w:rPr>
      </w:pPr>
      <w:r>
        <w:rPr>
          <w:rFonts w:cstheme="minorHAnsi"/>
          <w:noProof/>
          <w:lang w:val="it-IT" w:eastAsia="it-IT"/>
        </w:rPr>
        <w:t>Al</w:t>
      </w:r>
      <w:r w:rsidR="009A0B21">
        <w:rPr>
          <w:rFonts w:cstheme="minorHAnsi"/>
          <w:noProof/>
          <w:lang w:val="it-IT" w:eastAsia="it-IT"/>
        </w:rPr>
        <w:t>l</w:t>
      </w:r>
      <w:r>
        <w:rPr>
          <w:rFonts w:cstheme="minorHAnsi"/>
          <w:noProof/>
          <w:lang w:val="it-IT" w:eastAsia="it-IT"/>
        </w:rPr>
        <w:t>egato: Documento di identità</w:t>
      </w:r>
    </w:p>
    <w:bookmarkEnd w:id="0"/>
    <w:p w14:paraId="3879B7C9" w14:textId="2AA66908" w:rsidR="003548A3" w:rsidRPr="003B5D3C" w:rsidRDefault="003548A3" w:rsidP="00F22E87">
      <w:pPr>
        <w:spacing w:before="120" w:after="120" w:line="240" w:lineRule="auto"/>
        <w:jc w:val="both"/>
        <w:rPr>
          <w:rFonts w:cstheme="minorHAnsi"/>
          <w:i/>
          <w:lang w:val="it-IT"/>
        </w:rPr>
      </w:pPr>
    </w:p>
    <w:sectPr w:rsidR="003548A3" w:rsidRPr="003B5D3C"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FA86A" w14:textId="77777777" w:rsidR="00A54D70" w:rsidRDefault="00A54D70" w:rsidP="008C2AE9">
      <w:pPr>
        <w:spacing w:after="0" w:line="240" w:lineRule="auto"/>
      </w:pPr>
      <w:r>
        <w:separator/>
      </w:r>
    </w:p>
  </w:endnote>
  <w:endnote w:type="continuationSeparator" w:id="0">
    <w:p w14:paraId="41BE5D0A" w14:textId="77777777" w:rsidR="00A54D70" w:rsidRDefault="00A54D70"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Ink Free"/>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Footer"/>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771645" w:rsidRPr="00771645">
          <w:rPr>
            <w:rFonts w:ascii="Times New Roman" w:hAnsi="Times New Roman" w:cs="Times New Roman"/>
            <w:noProof/>
            <w:sz w:val="18"/>
            <w:szCs w:val="18"/>
            <w:lang w:val="it-IT"/>
          </w:rPr>
          <w:t>3</w:t>
        </w:r>
        <w:r w:rsidRPr="00BF4C8D">
          <w:rPr>
            <w:rFonts w:ascii="Times New Roman" w:hAnsi="Times New Roman" w:cs="Times New Roman"/>
            <w:sz w:val="18"/>
            <w:szCs w:val="18"/>
          </w:rPr>
          <w:fldChar w:fldCharType="end"/>
        </w:r>
      </w:p>
    </w:sdtContent>
  </w:sdt>
  <w:p w14:paraId="66E4E78F" w14:textId="0DAA205F" w:rsidR="00B37C78" w:rsidRDefault="002C2116">
    <w:pPr>
      <w:pStyle w:val="Footer"/>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A2B23" w14:textId="77777777" w:rsidR="00A54D70" w:rsidRDefault="00A54D70" w:rsidP="008C2AE9">
      <w:pPr>
        <w:spacing w:after="0" w:line="240" w:lineRule="auto"/>
      </w:pPr>
      <w:r>
        <w:separator/>
      </w:r>
    </w:p>
  </w:footnote>
  <w:footnote w:type="continuationSeparator" w:id="0">
    <w:p w14:paraId="4F91771E" w14:textId="77777777" w:rsidR="00A54D70" w:rsidRDefault="00A54D70"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2" w:type="dxa"/>
      <w:jc w:val="center"/>
      <w:tblLayout w:type="fixed"/>
      <w:tblCellMar>
        <w:left w:w="0" w:type="dxa"/>
        <w:right w:w="0" w:type="dxa"/>
      </w:tblCellMar>
      <w:tblLook w:val="0000" w:firstRow="0" w:lastRow="0" w:firstColumn="0" w:lastColumn="0" w:noHBand="0" w:noVBand="0"/>
    </w:tblPr>
    <w:tblGrid>
      <w:gridCol w:w="3153"/>
      <w:gridCol w:w="4159"/>
      <w:gridCol w:w="2700"/>
    </w:tblGrid>
    <w:tr w:rsidR="00F22E87" w:rsidRPr="00B06AFB" w14:paraId="31E1244C" w14:textId="77777777" w:rsidTr="001E2595">
      <w:trPr>
        <w:trHeight w:val="2787"/>
        <w:jc w:val="center"/>
      </w:trPr>
      <w:tc>
        <w:tcPr>
          <w:tcW w:w="3153" w:type="dxa"/>
          <w:tcBorders>
            <w:top w:val="none" w:sz="6" w:space="0" w:color="auto"/>
            <w:left w:val="none" w:sz="6" w:space="0" w:color="auto"/>
            <w:bottom w:val="none" w:sz="6" w:space="0" w:color="auto"/>
            <w:right w:val="none" w:sz="6" w:space="0" w:color="auto"/>
          </w:tcBorders>
        </w:tcPr>
        <w:p w14:paraId="6DA2D145" w14:textId="77777777" w:rsidR="00F22E87" w:rsidRPr="00B06AFB" w:rsidRDefault="00F22E87" w:rsidP="00F22E87">
          <w:pPr>
            <w:widowControl w:val="0"/>
            <w:kinsoku w:val="0"/>
            <w:overflowPunct w:val="0"/>
            <w:autoSpaceDE w:val="0"/>
            <w:autoSpaceDN w:val="0"/>
            <w:adjustRightInd w:val="0"/>
            <w:spacing w:after="0" w:line="240" w:lineRule="auto"/>
            <w:ind w:left="200"/>
            <w:rPr>
              <w:rFonts w:ascii="Times New Roman" w:eastAsia="Times New Roman" w:hAnsi="Times New Roman" w:cs="Arial"/>
              <w:sz w:val="20"/>
              <w:szCs w:val="20"/>
              <w:lang w:val="it" w:eastAsia="it-IT"/>
            </w:rPr>
          </w:pPr>
          <w:r w:rsidRPr="00B06AFB">
            <w:rPr>
              <w:rFonts w:ascii="Arial" w:eastAsia="Arial" w:hAnsi="Arial" w:cs="Arial"/>
              <w:lang w:val="it" w:eastAsia="it-IT"/>
            </w:rPr>
            <w:tab/>
          </w:r>
          <w:r w:rsidRPr="00B06AFB">
            <w:rPr>
              <w:rFonts w:ascii="Times New Roman" w:eastAsia="Times New Roman" w:hAnsi="Times New Roman" w:cs="Arial"/>
              <w:noProof/>
              <w:sz w:val="20"/>
              <w:szCs w:val="20"/>
              <w:lang w:val="it-IT" w:eastAsia="it-IT"/>
            </w:rPr>
            <w:drawing>
              <wp:inline distT="0" distB="0" distL="0" distR="0" wp14:anchorId="253A3820" wp14:editId="4587E629">
                <wp:extent cx="1767840" cy="1767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tc>
      <w:tc>
        <w:tcPr>
          <w:tcW w:w="4159" w:type="dxa"/>
          <w:tcBorders>
            <w:top w:val="none" w:sz="6" w:space="0" w:color="auto"/>
            <w:left w:val="none" w:sz="6" w:space="0" w:color="auto"/>
            <w:bottom w:val="none" w:sz="6" w:space="0" w:color="auto"/>
            <w:right w:val="none" w:sz="6" w:space="0" w:color="auto"/>
          </w:tcBorders>
        </w:tcPr>
        <w:p w14:paraId="1A433510" w14:textId="77777777" w:rsidR="00F22E87" w:rsidRPr="00B06AFB" w:rsidRDefault="00F22E87" w:rsidP="00F22E87">
          <w:pPr>
            <w:widowControl w:val="0"/>
            <w:tabs>
              <w:tab w:val="right" w:pos="3586"/>
            </w:tabs>
            <w:kinsoku w:val="0"/>
            <w:overflowPunct w:val="0"/>
            <w:autoSpaceDE w:val="0"/>
            <w:autoSpaceDN w:val="0"/>
            <w:adjustRightInd w:val="0"/>
            <w:spacing w:before="333" w:after="0" w:line="240" w:lineRule="auto"/>
            <w:ind w:right="570"/>
            <w:rPr>
              <w:rFonts w:ascii="Times New Roman" w:eastAsia="Times New Roman" w:hAnsi="Times New Roman" w:cs="Arial"/>
              <w:color w:val="001F5F"/>
              <w:lang w:val="it" w:eastAsia="it-IT"/>
            </w:rPr>
          </w:pPr>
          <w:r w:rsidRPr="00B06AFB">
            <w:rPr>
              <w:rFonts w:ascii="Times New Roman" w:eastAsia="Times New Roman" w:hAnsi="Times New Roman" w:cs="Arial"/>
              <w:color w:val="001F5F"/>
              <w:lang w:val="it" w:eastAsia="it-IT"/>
            </w:rPr>
            <w:t>Via Piccinini s.n. 97100 RAGUSA</w:t>
          </w:r>
          <w:r w:rsidRPr="00B06AFB">
            <w:rPr>
              <w:rFonts w:ascii="Times New Roman" w:eastAsia="Times New Roman" w:hAnsi="Times New Roman" w:cs="Arial"/>
              <w:color w:val="001F5F"/>
              <w:spacing w:val="1"/>
              <w:lang w:val="it" w:eastAsia="it-IT"/>
            </w:rPr>
            <w:t xml:space="preserve"> </w:t>
          </w:r>
          <w:r w:rsidRPr="00B06AFB">
            <w:rPr>
              <w:rFonts w:ascii="Times New Roman" w:eastAsia="Times New Roman" w:hAnsi="Times New Roman" w:cs="Arial"/>
              <w:color w:val="001F5F"/>
              <w:lang w:val="it" w:eastAsia="it-IT"/>
            </w:rPr>
            <w:t>Codice Meccanografico RGEE009005</w:t>
          </w:r>
          <w:r w:rsidRPr="00B06AFB">
            <w:rPr>
              <w:rFonts w:ascii="Times New Roman" w:eastAsia="Times New Roman" w:hAnsi="Times New Roman" w:cs="Arial"/>
              <w:color w:val="001F5F"/>
              <w:spacing w:val="1"/>
              <w:lang w:val="it" w:eastAsia="it-IT"/>
            </w:rPr>
            <w:t xml:space="preserve"> </w:t>
          </w:r>
          <w:r w:rsidRPr="00B06AFB">
            <w:rPr>
              <w:rFonts w:ascii="Times New Roman" w:eastAsia="Times New Roman" w:hAnsi="Times New Roman" w:cs="Arial"/>
              <w:color w:val="001F5F"/>
              <w:lang w:val="it" w:eastAsia="it-IT"/>
            </w:rPr>
            <w:t>Codice</w:t>
          </w:r>
          <w:r w:rsidRPr="00B06AFB">
            <w:rPr>
              <w:rFonts w:ascii="Times New Roman" w:eastAsia="Times New Roman" w:hAnsi="Times New Roman" w:cs="Arial"/>
              <w:color w:val="001F5F"/>
              <w:spacing w:val="-3"/>
              <w:lang w:val="it" w:eastAsia="it-IT"/>
            </w:rPr>
            <w:t xml:space="preserve"> </w:t>
          </w:r>
          <w:r w:rsidRPr="00B06AFB">
            <w:rPr>
              <w:rFonts w:ascii="Times New Roman" w:eastAsia="Times New Roman" w:hAnsi="Times New Roman" w:cs="Arial"/>
              <w:color w:val="001F5F"/>
              <w:lang w:val="it" w:eastAsia="it-IT"/>
            </w:rPr>
            <w:t>Fiscale 92020930886</w:t>
          </w:r>
        </w:p>
        <w:p w14:paraId="1F5756FE" w14:textId="77777777" w:rsidR="00F22E87" w:rsidRPr="00B06AFB" w:rsidRDefault="00F22E87" w:rsidP="00F22E87">
          <w:pPr>
            <w:widowControl w:val="0"/>
            <w:kinsoku w:val="0"/>
            <w:overflowPunct w:val="0"/>
            <w:autoSpaceDE w:val="0"/>
            <w:autoSpaceDN w:val="0"/>
            <w:adjustRightInd w:val="0"/>
            <w:spacing w:before="1" w:after="0" w:line="240" w:lineRule="auto"/>
            <w:ind w:right="972"/>
            <w:rPr>
              <w:rFonts w:ascii="Times New Roman" w:eastAsia="Times New Roman" w:hAnsi="Times New Roman" w:cs="Arial"/>
              <w:color w:val="001F5F"/>
              <w:lang w:val="it" w:eastAsia="it-IT"/>
            </w:rPr>
          </w:pPr>
          <w:r w:rsidRPr="00B06AFB">
            <w:rPr>
              <w:rFonts w:ascii="Times New Roman" w:eastAsia="Times New Roman" w:hAnsi="Times New Roman" w:cs="Arial"/>
              <w:color w:val="001F5F"/>
              <w:sz w:val="20"/>
              <w:szCs w:val="20"/>
              <w:lang w:val="it" w:eastAsia="it-IT"/>
            </w:rPr>
            <w:t>Codice univoco d’Ufficio</w:t>
          </w:r>
          <w:r w:rsidRPr="00B06AFB">
            <w:rPr>
              <w:rFonts w:ascii="Times New Roman" w:eastAsia="Times New Roman" w:hAnsi="Times New Roman" w:cs="Arial"/>
              <w:color w:val="001F5F"/>
              <w:lang w:val="it" w:eastAsia="it-IT"/>
            </w:rPr>
            <w:t xml:space="preserve"> UF9VXW</w:t>
          </w:r>
        </w:p>
        <w:p w14:paraId="74B1203E" w14:textId="77777777" w:rsidR="00F22E87" w:rsidRPr="00B06AFB" w:rsidRDefault="00F22E87" w:rsidP="00F22E87">
          <w:pPr>
            <w:widowControl w:val="0"/>
            <w:kinsoku w:val="0"/>
            <w:overflowPunct w:val="0"/>
            <w:autoSpaceDE w:val="0"/>
            <w:autoSpaceDN w:val="0"/>
            <w:adjustRightInd w:val="0"/>
            <w:spacing w:before="1" w:after="0" w:line="240" w:lineRule="auto"/>
            <w:ind w:right="972"/>
            <w:rPr>
              <w:rFonts w:ascii="Times New Roman" w:eastAsia="Times New Roman" w:hAnsi="Times New Roman" w:cs="Arial"/>
              <w:color w:val="001F5F"/>
              <w:lang w:val="it" w:eastAsia="it-IT"/>
            </w:rPr>
          </w:pPr>
          <w:r w:rsidRPr="00B06AFB">
            <w:rPr>
              <w:rFonts w:ascii="Times New Roman" w:eastAsia="Times New Roman" w:hAnsi="Times New Roman" w:cs="Arial"/>
              <w:color w:val="001F5F"/>
              <w:spacing w:val="-47"/>
              <w:lang w:val="it" w:eastAsia="it-IT"/>
            </w:rPr>
            <w:t xml:space="preserve"> </w:t>
          </w:r>
          <w:r w:rsidRPr="00B06AFB">
            <w:rPr>
              <w:rFonts w:ascii="Times New Roman" w:eastAsia="Times New Roman" w:hAnsi="Times New Roman" w:cs="Arial"/>
              <w:color w:val="001F5F"/>
              <w:lang w:val="it" w:eastAsia="it-IT"/>
            </w:rPr>
            <w:t>Telefono</w:t>
          </w:r>
          <w:r w:rsidRPr="00B06AFB">
            <w:rPr>
              <w:rFonts w:ascii="Times New Roman" w:eastAsia="Times New Roman" w:hAnsi="Times New Roman" w:cs="Arial"/>
              <w:color w:val="001F5F"/>
              <w:spacing w:val="-6"/>
              <w:lang w:val="it" w:eastAsia="it-IT"/>
            </w:rPr>
            <w:t xml:space="preserve"> </w:t>
          </w:r>
          <w:r w:rsidRPr="00B06AFB">
            <w:rPr>
              <w:rFonts w:ascii="Times New Roman" w:eastAsia="Times New Roman" w:hAnsi="Times New Roman" w:cs="Arial"/>
              <w:color w:val="001F5F"/>
              <w:lang w:val="it" w:eastAsia="it-IT"/>
            </w:rPr>
            <w:t>0932</w:t>
          </w:r>
          <w:r w:rsidRPr="00B06AFB">
            <w:rPr>
              <w:rFonts w:ascii="Times New Roman" w:eastAsia="Times New Roman" w:hAnsi="Times New Roman" w:cs="Arial"/>
              <w:color w:val="001F5F"/>
              <w:spacing w:val="-4"/>
              <w:lang w:val="it" w:eastAsia="it-IT"/>
            </w:rPr>
            <w:t xml:space="preserve"> </w:t>
          </w:r>
          <w:r w:rsidRPr="00B06AFB">
            <w:rPr>
              <w:rFonts w:ascii="Times New Roman" w:eastAsia="Times New Roman" w:hAnsi="Times New Roman" w:cs="Arial"/>
              <w:color w:val="001F5F"/>
              <w:lang w:val="it" w:eastAsia="it-IT"/>
            </w:rPr>
            <w:t>734422</w:t>
          </w:r>
          <w:r w:rsidRPr="00B06AFB">
            <w:rPr>
              <w:rFonts w:ascii="Times New Roman" w:eastAsia="Times New Roman" w:hAnsi="Times New Roman" w:cs="Arial"/>
              <w:color w:val="001F5F"/>
              <w:spacing w:val="2"/>
              <w:lang w:val="it" w:eastAsia="it-IT"/>
            </w:rPr>
            <w:t xml:space="preserve"> </w:t>
          </w:r>
          <w:r w:rsidRPr="00B06AFB">
            <w:rPr>
              <w:rFonts w:ascii="Times New Roman" w:eastAsia="Times New Roman" w:hAnsi="Times New Roman" w:cs="Arial"/>
              <w:color w:val="001F5F"/>
              <w:lang w:val="it" w:eastAsia="it-IT"/>
            </w:rPr>
            <w:t>-</w:t>
          </w:r>
          <w:r w:rsidRPr="00B06AFB">
            <w:rPr>
              <w:rFonts w:ascii="Times New Roman" w:eastAsia="Times New Roman" w:hAnsi="Times New Roman" w:cs="Arial"/>
              <w:color w:val="001F5F"/>
              <w:spacing w:val="-8"/>
              <w:lang w:val="it" w:eastAsia="it-IT"/>
            </w:rPr>
            <w:t xml:space="preserve"> </w:t>
          </w:r>
          <w:r w:rsidRPr="00B06AFB">
            <w:rPr>
              <w:rFonts w:ascii="Times New Roman" w:eastAsia="Times New Roman" w:hAnsi="Times New Roman" w:cs="Arial"/>
              <w:color w:val="001F5F"/>
              <w:lang w:val="it" w:eastAsia="it-IT"/>
            </w:rPr>
            <w:t>734921</w:t>
          </w:r>
        </w:p>
        <w:p w14:paraId="4A2EDFC9" w14:textId="77777777" w:rsidR="00F22E87" w:rsidRPr="00B06AFB" w:rsidRDefault="00F22E87" w:rsidP="00F22E87">
          <w:pPr>
            <w:widowControl w:val="0"/>
            <w:kinsoku w:val="0"/>
            <w:overflowPunct w:val="0"/>
            <w:autoSpaceDE w:val="0"/>
            <w:autoSpaceDN w:val="0"/>
            <w:adjustRightInd w:val="0"/>
            <w:spacing w:after="0" w:line="240" w:lineRule="auto"/>
            <w:rPr>
              <w:rFonts w:ascii="Times New Roman" w:eastAsia="Times New Roman" w:hAnsi="Times New Roman" w:cs="Arial"/>
              <w:color w:val="0000FF"/>
              <w:lang w:eastAsia="it-IT"/>
            </w:rPr>
          </w:pPr>
          <w:r w:rsidRPr="00B06AFB">
            <w:rPr>
              <w:rFonts w:ascii="Times New Roman" w:eastAsia="Times New Roman" w:hAnsi="Times New Roman" w:cs="Arial"/>
              <w:color w:val="001F5F"/>
              <w:spacing w:val="-1"/>
              <w:lang w:eastAsia="it-IT"/>
            </w:rPr>
            <w:t>P.E.O.</w:t>
          </w:r>
          <w:r w:rsidRPr="00B06AFB">
            <w:rPr>
              <w:rFonts w:ascii="Times New Roman" w:eastAsia="Times New Roman" w:hAnsi="Times New Roman" w:cs="Arial"/>
              <w:color w:val="0000FF"/>
              <w:spacing w:val="-11"/>
              <w:lang w:eastAsia="it-IT"/>
            </w:rPr>
            <w:t xml:space="preserve"> </w:t>
          </w:r>
          <w:hyperlink r:id="rId2" w:history="1">
            <w:r w:rsidRPr="00B06AFB">
              <w:rPr>
                <w:rFonts w:ascii="Times New Roman" w:eastAsia="Times New Roman" w:hAnsi="Times New Roman" w:cs="Arial"/>
                <w:color w:val="0000FF"/>
                <w:u w:val="single"/>
                <w:lang w:eastAsia="it-IT"/>
              </w:rPr>
              <w:t>rgee009005@istruzione.it</w:t>
            </w:r>
          </w:hyperlink>
        </w:p>
        <w:p w14:paraId="034C0634" w14:textId="77777777" w:rsidR="00F22E87" w:rsidRPr="00B06AFB" w:rsidRDefault="00F22E87" w:rsidP="00F22E87">
          <w:pPr>
            <w:widowControl w:val="0"/>
            <w:kinsoku w:val="0"/>
            <w:overflowPunct w:val="0"/>
            <w:autoSpaceDE w:val="0"/>
            <w:autoSpaceDN w:val="0"/>
            <w:adjustRightInd w:val="0"/>
            <w:spacing w:before="1" w:after="0" w:line="240" w:lineRule="auto"/>
            <w:rPr>
              <w:rFonts w:ascii="Times New Roman" w:eastAsia="Times New Roman" w:hAnsi="Times New Roman" w:cs="Arial"/>
              <w:color w:val="0000FF"/>
              <w:lang w:eastAsia="it-IT"/>
            </w:rPr>
          </w:pPr>
          <w:r w:rsidRPr="00B06AFB">
            <w:rPr>
              <w:rFonts w:ascii="Times New Roman" w:eastAsia="Times New Roman" w:hAnsi="Times New Roman" w:cs="Arial"/>
              <w:color w:val="001F5F"/>
              <w:lang w:eastAsia="it-IT"/>
            </w:rPr>
            <w:t>P.E.C.</w:t>
          </w:r>
          <w:r w:rsidRPr="00B06AFB">
            <w:rPr>
              <w:rFonts w:ascii="Times New Roman" w:eastAsia="Times New Roman" w:hAnsi="Times New Roman" w:cs="Arial"/>
              <w:color w:val="0000FF"/>
              <w:spacing w:val="36"/>
              <w:lang w:eastAsia="it-IT"/>
            </w:rPr>
            <w:t xml:space="preserve"> </w:t>
          </w:r>
          <w:hyperlink r:id="rId3" w:history="1">
            <w:r w:rsidRPr="00B06AFB">
              <w:rPr>
                <w:rFonts w:ascii="Times New Roman" w:eastAsia="Times New Roman" w:hAnsi="Times New Roman" w:cs="Arial"/>
                <w:color w:val="0000FF"/>
                <w:u w:val="single"/>
                <w:lang w:eastAsia="it-IT"/>
              </w:rPr>
              <w:t>rgee009005@pec.istruzione.it</w:t>
            </w:r>
          </w:hyperlink>
        </w:p>
        <w:p w14:paraId="1696A6C0" w14:textId="77777777" w:rsidR="00F22E87" w:rsidRPr="00B06AFB" w:rsidRDefault="00F22E87" w:rsidP="00F22E87">
          <w:pPr>
            <w:widowControl w:val="0"/>
            <w:kinsoku w:val="0"/>
            <w:overflowPunct w:val="0"/>
            <w:autoSpaceDE w:val="0"/>
            <w:autoSpaceDN w:val="0"/>
            <w:adjustRightInd w:val="0"/>
            <w:spacing w:after="0" w:line="240" w:lineRule="auto"/>
            <w:rPr>
              <w:rFonts w:ascii="Times New Roman" w:eastAsia="Times New Roman" w:hAnsi="Times New Roman" w:cs="Arial"/>
              <w:color w:val="0000FF"/>
              <w:lang w:eastAsia="it-IT"/>
            </w:rPr>
          </w:pPr>
          <w:proofErr w:type="spellStart"/>
          <w:r w:rsidRPr="00B06AFB">
            <w:rPr>
              <w:rFonts w:ascii="Times New Roman" w:eastAsia="Times New Roman" w:hAnsi="Times New Roman" w:cs="Arial"/>
              <w:color w:val="001F5F"/>
              <w:lang w:eastAsia="it-IT"/>
            </w:rPr>
            <w:t>Sito</w:t>
          </w:r>
          <w:proofErr w:type="spellEnd"/>
          <w:r w:rsidRPr="00B06AFB">
            <w:rPr>
              <w:rFonts w:ascii="Times New Roman" w:eastAsia="Times New Roman" w:hAnsi="Times New Roman" w:cs="Arial"/>
              <w:color w:val="001F5F"/>
              <w:spacing w:val="-5"/>
              <w:lang w:eastAsia="it-IT"/>
            </w:rPr>
            <w:t xml:space="preserve"> </w:t>
          </w:r>
          <w:r w:rsidRPr="00B06AFB">
            <w:rPr>
              <w:rFonts w:ascii="Times New Roman" w:eastAsia="Times New Roman" w:hAnsi="Times New Roman" w:cs="Arial"/>
              <w:color w:val="001F5F"/>
              <w:lang w:eastAsia="it-IT"/>
            </w:rPr>
            <w:t>web</w:t>
          </w:r>
          <w:r w:rsidRPr="00B06AFB">
            <w:rPr>
              <w:rFonts w:ascii="Times New Roman" w:eastAsia="Times New Roman" w:hAnsi="Times New Roman" w:cs="Arial"/>
              <w:color w:val="001F5F"/>
              <w:spacing w:val="-6"/>
              <w:lang w:eastAsia="it-IT"/>
            </w:rPr>
            <w:t xml:space="preserve"> </w:t>
          </w:r>
          <w:hyperlink r:id="rId4" w:history="1">
            <w:r w:rsidRPr="00B06AFB">
              <w:rPr>
                <w:rFonts w:ascii="Times New Roman" w:eastAsia="Times New Roman" w:hAnsi="Times New Roman" w:cs="Arial"/>
                <w:color w:val="0000FF"/>
                <w:u w:val="single"/>
                <w:lang w:eastAsia="it-IT"/>
              </w:rPr>
              <w:t>www.scuolamarieleventre.edu.it</w:t>
            </w:r>
          </w:hyperlink>
        </w:p>
      </w:tc>
      <w:tc>
        <w:tcPr>
          <w:tcW w:w="2700" w:type="dxa"/>
          <w:tcBorders>
            <w:top w:val="none" w:sz="6" w:space="0" w:color="auto"/>
            <w:left w:val="none" w:sz="6" w:space="0" w:color="auto"/>
            <w:bottom w:val="none" w:sz="6" w:space="0" w:color="auto"/>
            <w:right w:val="none" w:sz="6" w:space="0" w:color="auto"/>
          </w:tcBorders>
        </w:tcPr>
        <w:p w14:paraId="2C87CD86" w14:textId="77777777" w:rsidR="00F22E87" w:rsidRPr="00B06AFB" w:rsidRDefault="00F22E87" w:rsidP="00F22E87">
          <w:pPr>
            <w:widowControl w:val="0"/>
            <w:kinsoku w:val="0"/>
            <w:overflowPunct w:val="0"/>
            <w:autoSpaceDE w:val="0"/>
            <w:autoSpaceDN w:val="0"/>
            <w:adjustRightInd w:val="0"/>
            <w:spacing w:before="9" w:after="0" w:line="240" w:lineRule="auto"/>
            <w:rPr>
              <w:rFonts w:ascii="Times New Roman" w:eastAsia="Times New Roman" w:hAnsi="Times New Roman" w:cs="Arial"/>
              <w:sz w:val="19"/>
              <w:szCs w:val="19"/>
              <w:lang w:eastAsia="it-IT"/>
            </w:rPr>
          </w:pPr>
        </w:p>
        <w:p w14:paraId="70E459E1" w14:textId="77777777" w:rsidR="00F22E87" w:rsidRPr="00B06AFB" w:rsidRDefault="00F22E87" w:rsidP="00F22E87">
          <w:pPr>
            <w:widowControl w:val="0"/>
            <w:kinsoku w:val="0"/>
            <w:overflowPunct w:val="0"/>
            <w:autoSpaceDE w:val="0"/>
            <w:autoSpaceDN w:val="0"/>
            <w:adjustRightInd w:val="0"/>
            <w:spacing w:after="0" w:line="240" w:lineRule="auto"/>
            <w:ind w:left="242"/>
            <w:rPr>
              <w:rFonts w:ascii="Times New Roman" w:eastAsia="Times New Roman" w:hAnsi="Times New Roman" w:cs="Arial"/>
              <w:sz w:val="20"/>
              <w:szCs w:val="20"/>
              <w:lang w:eastAsia="it-IT"/>
            </w:rPr>
          </w:pPr>
        </w:p>
        <w:p w14:paraId="03590288" w14:textId="77777777" w:rsidR="00F22E87" w:rsidRPr="00B06AFB" w:rsidRDefault="00F22E87" w:rsidP="00F22E87">
          <w:pPr>
            <w:widowControl w:val="0"/>
            <w:kinsoku w:val="0"/>
            <w:overflowPunct w:val="0"/>
            <w:autoSpaceDE w:val="0"/>
            <w:autoSpaceDN w:val="0"/>
            <w:adjustRightInd w:val="0"/>
            <w:spacing w:before="1" w:after="0" w:line="240" w:lineRule="auto"/>
            <w:rPr>
              <w:rFonts w:ascii="Times New Roman" w:eastAsia="Times New Roman" w:hAnsi="Times New Roman" w:cs="Arial"/>
              <w:sz w:val="12"/>
              <w:szCs w:val="12"/>
              <w:lang w:eastAsia="it-IT"/>
            </w:rPr>
          </w:pPr>
          <w:r w:rsidRPr="00B06AFB">
            <w:rPr>
              <w:rFonts w:ascii="Times New Roman" w:eastAsia="Times New Roman" w:hAnsi="Times New Roman" w:cs="Arial"/>
              <w:noProof/>
              <w:sz w:val="12"/>
              <w:szCs w:val="12"/>
              <w:lang w:val="it-IT" w:eastAsia="it-IT"/>
            </w:rPr>
            <w:drawing>
              <wp:inline distT="0" distB="0" distL="0" distR="0" wp14:anchorId="09959820" wp14:editId="4AF9C650">
                <wp:extent cx="1304925" cy="6369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636905"/>
                        </a:xfrm>
                        <a:prstGeom prst="rect">
                          <a:avLst/>
                        </a:prstGeom>
                        <a:noFill/>
                      </pic:spPr>
                    </pic:pic>
                  </a:graphicData>
                </a:graphic>
              </wp:inline>
            </w:drawing>
          </w:r>
        </w:p>
        <w:p w14:paraId="08C2BD34" w14:textId="77777777" w:rsidR="00F22E87" w:rsidRPr="00B06AFB" w:rsidRDefault="00F22E87" w:rsidP="00F22E87">
          <w:pPr>
            <w:widowControl w:val="0"/>
            <w:kinsoku w:val="0"/>
            <w:overflowPunct w:val="0"/>
            <w:autoSpaceDE w:val="0"/>
            <w:autoSpaceDN w:val="0"/>
            <w:adjustRightInd w:val="0"/>
            <w:spacing w:after="0" w:line="240" w:lineRule="auto"/>
            <w:ind w:left="266"/>
            <w:rPr>
              <w:rFonts w:ascii="Times New Roman" w:eastAsia="Times New Roman" w:hAnsi="Times New Roman" w:cs="Arial"/>
              <w:sz w:val="20"/>
              <w:szCs w:val="20"/>
              <w:lang w:val="it" w:eastAsia="it-IT"/>
            </w:rPr>
          </w:pPr>
          <w:r w:rsidRPr="00B06AFB">
            <w:rPr>
              <w:rFonts w:ascii="Times New Roman" w:eastAsia="Times New Roman" w:hAnsi="Times New Roman" w:cs="Arial"/>
              <w:noProof/>
              <w:sz w:val="20"/>
              <w:szCs w:val="20"/>
              <w:lang w:val="it-IT" w:eastAsia="it-IT"/>
            </w:rPr>
            <w:drawing>
              <wp:inline distT="0" distB="0" distL="0" distR="0" wp14:anchorId="6B39B7DD" wp14:editId="204F7A18">
                <wp:extent cx="141732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762000"/>
                        </a:xfrm>
                        <a:prstGeom prst="rect">
                          <a:avLst/>
                        </a:prstGeom>
                        <a:noFill/>
                        <a:ln>
                          <a:noFill/>
                        </a:ln>
                      </pic:spPr>
                    </pic:pic>
                  </a:graphicData>
                </a:graphic>
              </wp:inline>
            </w:drawing>
          </w:r>
        </w:p>
      </w:tc>
    </w:tr>
  </w:tbl>
  <w:p w14:paraId="0F4D8DAA" w14:textId="77777777" w:rsidR="002A365C" w:rsidRPr="002A365C" w:rsidRDefault="002A365C" w:rsidP="002A365C">
    <w:pPr>
      <w:pStyle w:val="Header"/>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EEC1CD2"/>
    <w:multiLevelType w:val="hybridMultilevel"/>
    <w:tmpl w:val="5BAEB1F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4"/>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3"/>
  </w:num>
  <w:num w:numId="30">
    <w:abstractNumId w:val="32"/>
  </w:num>
  <w:num w:numId="31">
    <w:abstractNumId w:val="12"/>
  </w:num>
  <w:num w:numId="32">
    <w:abstractNumId w:val="22"/>
  </w:num>
  <w:num w:numId="33">
    <w:abstractNumId w:val="15"/>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20497D"/>
    <w:rsid w:val="00217F65"/>
    <w:rsid w:val="00223210"/>
    <w:rsid w:val="002A365C"/>
    <w:rsid w:val="002C2116"/>
    <w:rsid w:val="002C2993"/>
    <w:rsid w:val="002C6C36"/>
    <w:rsid w:val="002D7271"/>
    <w:rsid w:val="002D7E75"/>
    <w:rsid w:val="00302190"/>
    <w:rsid w:val="00303FC5"/>
    <w:rsid w:val="00313849"/>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B68CA"/>
    <w:rsid w:val="005D4E7E"/>
    <w:rsid w:val="005D6A7F"/>
    <w:rsid w:val="005E393F"/>
    <w:rsid w:val="005F0471"/>
    <w:rsid w:val="00605AF8"/>
    <w:rsid w:val="006124FB"/>
    <w:rsid w:val="00627AA9"/>
    <w:rsid w:val="00631E9A"/>
    <w:rsid w:val="00643FA2"/>
    <w:rsid w:val="00650EB3"/>
    <w:rsid w:val="00652FE4"/>
    <w:rsid w:val="00654664"/>
    <w:rsid w:val="00665DB9"/>
    <w:rsid w:val="006702F0"/>
    <w:rsid w:val="006A1B4B"/>
    <w:rsid w:val="006B2DCC"/>
    <w:rsid w:val="006B4ED6"/>
    <w:rsid w:val="006C2B9B"/>
    <w:rsid w:val="006D2470"/>
    <w:rsid w:val="006F08CE"/>
    <w:rsid w:val="00747C34"/>
    <w:rsid w:val="0076566C"/>
    <w:rsid w:val="00771645"/>
    <w:rsid w:val="00787C13"/>
    <w:rsid w:val="00795149"/>
    <w:rsid w:val="00795785"/>
    <w:rsid w:val="007C05A8"/>
    <w:rsid w:val="007D5A3D"/>
    <w:rsid w:val="007D61F6"/>
    <w:rsid w:val="007F33E0"/>
    <w:rsid w:val="008152BC"/>
    <w:rsid w:val="008204BC"/>
    <w:rsid w:val="00821F17"/>
    <w:rsid w:val="008277BC"/>
    <w:rsid w:val="00831C94"/>
    <w:rsid w:val="00870943"/>
    <w:rsid w:val="008865CA"/>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0B2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54D70"/>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B6F70"/>
    <w:rsid w:val="00DE3140"/>
    <w:rsid w:val="00DE5440"/>
    <w:rsid w:val="00E00DA6"/>
    <w:rsid w:val="00E05DE5"/>
    <w:rsid w:val="00E24453"/>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2E87"/>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AD"/>
  </w:style>
  <w:style w:type="paragraph" w:styleId="Heading1">
    <w:name w:val="heading 1"/>
    <w:basedOn w:val="Normal"/>
    <w:next w:val="Normal"/>
    <w:link w:val="Heading1Char"/>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
    <w:link w:val="ListParagraphChar"/>
    <w:uiPriority w:val="99"/>
    <w:qFormat/>
    <w:rsid w:val="00F105B0"/>
    <w:pPr>
      <w:ind w:left="720"/>
      <w:contextualSpacing/>
    </w:pPr>
    <w:rPr>
      <w:lang w:val="it-IT"/>
    </w:rPr>
  </w:style>
  <w:style w:type="table" w:styleId="TableGrid">
    <w:name w:val="Table Grid"/>
    <w:basedOn w:val="TableNormal"/>
    <w:rsid w:val="004B584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Hyperlink">
    <w:name w:val="Hyperlink"/>
    <w:basedOn w:val="DefaultParagraphFont"/>
    <w:uiPriority w:val="99"/>
    <w:unhideWhenUsed/>
    <w:rsid w:val="00B00F1B"/>
    <w:rPr>
      <w:color w:val="0000FF" w:themeColor="hyperlink"/>
      <w:u w:val="single"/>
    </w:rPr>
  </w:style>
  <w:style w:type="character" w:customStyle="1" w:styleId="UnresolvedMention">
    <w:name w:val="Unresolved Mention"/>
    <w:basedOn w:val="DefaultParagraphFont"/>
    <w:uiPriority w:val="99"/>
    <w:semiHidden/>
    <w:unhideWhenUsed/>
    <w:rsid w:val="00B00F1B"/>
    <w:rPr>
      <w:color w:val="605E5C"/>
      <w:shd w:val="clear" w:color="auto" w:fill="E1DFDD"/>
    </w:rPr>
  </w:style>
  <w:style w:type="paragraph" w:styleId="Header">
    <w:name w:val="header"/>
    <w:basedOn w:val="Normal"/>
    <w:link w:val="HeaderChar"/>
    <w:uiPriority w:val="99"/>
    <w:unhideWhenUsed/>
    <w:rsid w:val="008C2A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2AE9"/>
  </w:style>
  <w:style w:type="paragraph" w:styleId="Footer">
    <w:name w:val="footer"/>
    <w:basedOn w:val="Normal"/>
    <w:link w:val="FooterChar"/>
    <w:uiPriority w:val="99"/>
    <w:unhideWhenUsed/>
    <w:rsid w:val="008C2A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2AE9"/>
  </w:style>
  <w:style w:type="paragraph" w:styleId="BalloonText">
    <w:name w:val="Balloon Text"/>
    <w:basedOn w:val="Normal"/>
    <w:link w:val="BalloonTextChar"/>
    <w:uiPriority w:val="99"/>
    <w:semiHidden/>
    <w:unhideWhenUsed/>
    <w:rsid w:val="00A0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97"/>
    <w:rPr>
      <w:rFonts w:ascii="Segoe UI" w:hAnsi="Segoe UI" w:cs="Segoe UI"/>
      <w:sz w:val="18"/>
      <w:szCs w:val="18"/>
    </w:rPr>
  </w:style>
  <w:style w:type="paragraph" w:styleId="CommentText">
    <w:name w:val="annotation text"/>
    <w:basedOn w:val="Normal"/>
    <w:link w:val="CommentTextChar"/>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CommentTextChar">
    <w:name w:val="Comment Text Char"/>
    <w:basedOn w:val="DefaultParagraphFont"/>
    <w:link w:val="CommentText"/>
    <w:uiPriority w:val="99"/>
    <w:semiHidden/>
    <w:rsid w:val="00A07697"/>
    <w:rPr>
      <w:rFonts w:ascii="Times New Roman" w:eastAsia="Calibri" w:hAnsi="Times New Roman" w:cs="Times New Roman"/>
      <w:sz w:val="20"/>
      <w:szCs w:val="20"/>
      <w:lang w:val="it-IT" w:eastAsia="it-IT"/>
    </w:rPr>
  </w:style>
  <w:style w:type="character" w:styleId="CommentReference">
    <w:name w:val="annotation reference"/>
    <w:uiPriority w:val="99"/>
    <w:semiHidden/>
    <w:unhideWhenUsed/>
    <w:rsid w:val="00A07697"/>
    <w:rPr>
      <w:sz w:val="16"/>
      <w:szCs w:val="16"/>
    </w:rPr>
  </w:style>
  <w:style w:type="paragraph" w:styleId="PlainText">
    <w:name w:val="Plain Text"/>
    <w:basedOn w:val="Normal"/>
    <w:link w:val="PlainTextChar"/>
    <w:uiPriority w:val="99"/>
    <w:semiHidden/>
    <w:unhideWhenUsed/>
    <w:rsid w:val="002C6C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C6C36"/>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oList"/>
    <w:uiPriority w:val="99"/>
    <w:semiHidden/>
    <w:unhideWhenUsed/>
    <w:rsid w:val="006C2B9B"/>
  </w:style>
  <w:style w:type="numbering" w:customStyle="1" w:styleId="Nessunelenco11">
    <w:name w:val="Nessun elenco11"/>
    <w:next w:val="NoList"/>
    <w:uiPriority w:val="99"/>
    <w:semiHidden/>
    <w:unhideWhenUsed/>
    <w:rsid w:val="006C2B9B"/>
  </w:style>
  <w:style w:type="table" w:customStyle="1" w:styleId="Grigliatabella1">
    <w:name w:val="Griglia tabella1"/>
    <w:basedOn w:val="TableNormal"/>
    <w:next w:val="TableGrid"/>
    <w:rsid w:val="006C2B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DefaultParagraphFont"/>
    <w:uiPriority w:val="99"/>
    <w:unhideWhenUsed/>
    <w:rsid w:val="006C2B9B"/>
    <w:rPr>
      <w:color w:val="0000FF"/>
      <w:u w:val="single"/>
    </w:rPr>
  </w:style>
  <w:style w:type="paragraph" w:customStyle="1" w:styleId="Soggettocommento1">
    <w:name w:val="Soggetto commento1"/>
    <w:basedOn w:val="CommentText"/>
    <w:next w:val="CommentText"/>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CommentTextChar"/>
    <w:uiPriority w:val="99"/>
    <w:semiHidden/>
    <w:rsid w:val="006C2B9B"/>
    <w:rPr>
      <w:rFonts w:ascii="Times New Roman" w:eastAsia="Calibri" w:hAnsi="Times New Roman" w:cs="Times New Roman"/>
      <w:b/>
      <w:bCs/>
      <w:sz w:val="20"/>
      <w:szCs w:val="20"/>
      <w:lang w:val="it-IT" w:eastAsia="it-IT"/>
    </w:rPr>
  </w:style>
  <w:style w:type="character" w:customStyle="1" w:styleId="Heading3Char">
    <w:name w:val="Heading 3 Char"/>
    <w:basedOn w:val="DefaultParagraphFont"/>
    <w:link w:val="Heading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4571A"/>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
    <w:name w:val="Revision"/>
    <w:hidden/>
    <w:uiPriority w:val="99"/>
    <w:semiHidden/>
    <w:rsid w:val="003B5913"/>
    <w:pPr>
      <w:spacing w:after="0" w:line="240" w:lineRule="auto"/>
    </w:pPr>
  </w:style>
  <w:style w:type="character" w:customStyle="1" w:styleId="ListParagraphChar">
    <w:name w:val="List Paragraph Char"/>
    <w:aliases w:val="Number Bullets Char,List Paragraph1 Char,normal Char,First level bullet Char,Citation List Char,Table of contents numbered Char,List Paragraph Char Char Char,b1 Char,Number_1 Char,SGLText List Paragraph Char,new Char,列出段落 Char"/>
    <w:basedOn w:val="DefaultParagraphFont"/>
    <w:link w:val="ListParagraph"/>
    <w:uiPriority w:val="99"/>
    <w:qFormat/>
    <w:locked/>
    <w:rsid w:val="00F22E87"/>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307126245">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rgee009005@pec.istruzione.it" TargetMode="External"/><Relationship Id="rId2" Type="http://schemas.openxmlformats.org/officeDocument/2006/relationships/hyperlink" Target="mailto:rgee009005@istruzione.it" TargetMode="External"/><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hyperlink" Target="http://www.scuolamarieleventre.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2024-04-02T15:43:00Z</dcterms:modified>
</cp:coreProperties>
</file>