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16"/>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2C2116" w:rsidRPr="005E7420" w14:paraId="581829BE" w14:textId="77777777" w:rsidTr="002C2116">
        <w:tc>
          <w:tcPr>
            <w:tcW w:w="9624" w:type="dxa"/>
            <w:tcBorders>
              <w:top w:val="double" w:sz="4" w:space="0" w:color="auto"/>
              <w:bottom w:val="double" w:sz="4" w:space="0" w:color="auto"/>
            </w:tcBorders>
          </w:tcPr>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F22E87" w:rsidRPr="005E7420" w14:paraId="57324753" w14:textId="77777777" w:rsidTr="00F22E87">
              <w:tc>
                <w:tcPr>
                  <w:tcW w:w="9624" w:type="dxa"/>
                  <w:tcBorders>
                    <w:top w:val="double" w:sz="4" w:space="0" w:color="auto"/>
                    <w:left w:val="double" w:sz="4" w:space="0" w:color="auto"/>
                    <w:bottom w:val="double" w:sz="4" w:space="0" w:color="auto"/>
                    <w:right w:val="double" w:sz="4" w:space="0" w:color="auto"/>
                  </w:tcBorders>
                </w:tcPr>
                <w:p w14:paraId="7254D8F4" w14:textId="77777777" w:rsidR="00F22E87" w:rsidRPr="00F22E87" w:rsidRDefault="00F22E87" w:rsidP="00F22E87">
                  <w:pPr>
                    <w:suppressAutoHyphens/>
                    <w:spacing w:before="120" w:after="120"/>
                    <w:ind w:left="283" w:right="30"/>
                    <w:jc w:val="center"/>
                    <w:rPr>
                      <w:rFonts w:cstheme="minorHAnsi"/>
                      <w:b/>
                      <w:color w:val="000000"/>
                      <w:u w:val="single"/>
                      <w:lang w:val="it-IT"/>
                    </w:rPr>
                  </w:pPr>
                  <w:bookmarkStart w:id="0" w:name="_Hlk87633223"/>
                  <w:r w:rsidRPr="00F22E87">
                    <w:rPr>
                      <w:rFonts w:cstheme="minorHAnsi"/>
                      <w:b/>
                      <w:u w:val="single"/>
                      <w:lang w:val="it-IT" w:bidi="it-IT"/>
                    </w:rPr>
                    <w:t>ALLEGATO “A” ALL’AVVISO</w:t>
                  </w:r>
                </w:p>
                <w:p w14:paraId="3C14077F" w14:textId="77777777" w:rsidR="00F22E87" w:rsidRPr="00F22E87" w:rsidRDefault="00F22E87" w:rsidP="00F22E87">
                  <w:pPr>
                    <w:tabs>
                      <w:tab w:val="left" w:pos="2388"/>
                      <w:tab w:val="center" w:pos="4742"/>
                    </w:tabs>
                    <w:spacing w:beforeLines="60" w:before="144" w:afterLines="60" w:after="144"/>
                    <w:rPr>
                      <w:rFonts w:cstheme="minorHAnsi"/>
                      <w:b/>
                      <w:lang w:val="it-IT" w:bidi="it-IT"/>
                    </w:rPr>
                  </w:pPr>
                  <w:r w:rsidRPr="00F22E87">
                    <w:rPr>
                      <w:rFonts w:cstheme="minorHAnsi"/>
                      <w:b/>
                      <w:bCs/>
                      <w:u w:val="single"/>
                      <w:lang w:val="it-IT"/>
                    </w:rPr>
                    <w:tab/>
                  </w:r>
                  <w:r w:rsidRPr="00F22E87">
                    <w:rPr>
                      <w:rFonts w:cstheme="minorHAnsi"/>
                      <w:b/>
                      <w:bCs/>
                      <w:u w:val="single"/>
                      <w:lang w:val="it-IT"/>
                    </w:rPr>
                    <w:tab/>
                    <w:t>DOMANDA DI PARTECIPAZIONE</w:t>
                  </w:r>
                </w:p>
                <w:p w14:paraId="67705A8B" w14:textId="77777777" w:rsidR="00F22E87" w:rsidRPr="00F22E87" w:rsidRDefault="00F22E87" w:rsidP="00F22E87">
                  <w:pPr>
                    <w:suppressAutoHyphens/>
                    <w:spacing w:before="120" w:after="120"/>
                    <w:ind w:left="283" w:right="30"/>
                    <w:jc w:val="center"/>
                    <w:rPr>
                      <w:rFonts w:cstheme="minorHAnsi"/>
                      <w:b/>
                      <w:lang w:val="it-IT" w:bidi="it-IT"/>
                    </w:rPr>
                  </w:pPr>
                </w:p>
                <w:p w14:paraId="5C4E644E" w14:textId="3B8A5753" w:rsidR="00F22E87" w:rsidRPr="00771645" w:rsidRDefault="00F22E87" w:rsidP="00F22E87">
                  <w:pPr>
                    <w:spacing w:before="120" w:after="240"/>
                    <w:rPr>
                      <w:rFonts w:ascii="Times New Roman" w:hAnsi="Times New Roman" w:cs="Times New Roman"/>
                      <w:b/>
                      <w:bCs/>
                      <w:sz w:val="16"/>
                      <w:szCs w:val="16"/>
                      <w:lang w:val="it-IT" w:eastAsia="it-IT"/>
                    </w:rPr>
                  </w:pPr>
                  <w:r w:rsidRPr="00F22E87">
                    <w:rPr>
                      <w:bCs/>
                      <w:sz w:val="16"/>
                      <w:szCs w:val="16"/>
                      <w:lang w:val="it-IT"/>
                    </w:rPr>
                    <w:t>Piano nazionale di ripresa e resilienza, Missione 4 – Istruzione e ricerca – Componente 1 – Potenziamento dell’offerta dei servizi di istruzione: dagli asili nido alle università – Investimento 3.1 “</w:t>
                  </w:r>
                  <w:r w:rsidRPr="00F22E87">
                    <w:rPr>
                      <w:bCs/>
                      <w:i/>
                      <w:iCs/>
                      <w:sz w:val="16"/>
                      <w:szCs w:val="16"/>
                      <w:lang w:val="it-IT"/>
                    </w:rPr>
                    <w:t>Nuove competenze e nuovi linguaggi</w:t>
                  </w:r>
                  <w:r w:rsidRPr="00F22E87">
                    <w:rPr>
                      <w:bCs/>
                      <w:sz w:val="16"/>
                      <w:szCs w:val="16"/>
                      <w:lang w:val="it-IT"/>
                    </w:rPr>
                    <w:t xml:space="preserve">”, finanziato dall’Unione europea – </w:t>
                  </w:r>
                  <w:r w:rsidRPr="00F22E87">
                    <w:rPr>
                      <w:bCs/>
                      <w:i/>
                      <w:iCs/>
                      <w:sz w:val="16"/>
                      <w:szCs w:val="16"/>
                      <w:lang w:val="it-IT"/>
                    </w:rPr>
                    <w:t>Next Generation EU</w:t>
                  </w:r>
                  <w:r w:rsidRPr="00F22E87">
                    <w:rPr>
                      <w:bCs/>
                      <w:sz w:val="16"/>
                      <w:szCs w:val="16"/>
                      <w:lang w:val="it-IT"/>
                    </w:rPr>
                    <w:t xml:space="preserve"> – “</w:t>
                  </w:r>
                  <w:r w:rsidRPr="00F22E87">
                    <w:rPr>
                      <w:bCs/>
                      <w:i/>
                      <w:iCs/>
                      <w:sz w:val="16"/>
                      <w:szCs w:val="16"/>
                      <w:lang w:val="it-IT"/>
                    </w:rPr>
                    <w:t>Azioni di potenziamento delle competenze STEM e multilinguistiche</w:t>
                  </w:r>
                  <w:r w:rsidRPr="00F22E87">
                    <w:rPr>
                      <w:bCs/>
                      <w:sz w:val="16"/>
                      <w:szCs w:val="16"/>
                      <w:lang w:val="it-IT"/>
                    </w:rPr>
                    <w:t xml:space="preserve">” - </w:t>
                  </w:r>
                  <w:r w:rsidRPr="00771645">
                    <w:rPr>
                      <w:b/>
                      <w:bCs/>
                      <w:sz w:val="16"/>
                      <w:szCs w:val="16"/>
                      <w:lang w:val="it-IT"/>
                    </w:rPr>
                    <w:t xml:space="preserve">procedura per la selezione di personale interno ed esterno per il conferimento di incarichi individuali di </w:t>
                  </w:r>
                  <w:r w:rsidR="009A0B21" w:rsidRPr="00771645">
                    <w:rPr>
                      <w:b/>
                      <w:bCs/>
                      <w:sz w:val="16"/>
                      <w:szCs w:val="16"/>
                      <w:lang w:val="it-IT"/>
                    </w:rPr>
                    <w:t>tutor ed esperto</w:t>
                  </w:r>
                </w:p>
                <w:p w14:paraId="466AEE0F" w14:textId="77777777" w:rsidR="00F22E87" w:rsidRDefault="00F22E87" w:rsidP="00F22E87">
                  <w:pPr>
                    <w:pStyle w:val="ListParagraph"/>
                    <w:numPr>
                      <w:ilvl w:val="0"/>
                      <w:numId w:val="35"/>
                    </w:numPr>
                    <w:spacing w:before="120" w:after="240"/>
                    <w:jc w:val="both"/>
                    <w:rPr>
                      <w:bCs/>
                      <w:sz w:val="16"/>
                      <w:szCs w:val="16"/>
                    </w:rPr>
                  </w:pPr>
                  <w:r>
                    <w:rPr>
                      <w:b/>
                      <w:bCs/>
                      <w:sz w:val="16"/>
                      <w:szCs w:val="16"/>
                    </w:rPr>
                    <w:t>Intervento A:</w:t>
                  </w:r>
                  <w:r>
                    <w:rPr>
                      <w:bCs/>
                      <w:sz w:val="16"/>
                      <w:szCs w:val="16"/>
                    </w:rPr>
                    <w:t xml:space="preserve">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p>
                <w:p w14:paraId="0F3B9A9B" w14:textId="77777777" w:rsidR="00F22E87" w:rsidRDefault="00F22E87" w:rsidP="00F22E87">
                  <w:pPr>
                    <w:pStyle w:val="ListParagraph"/>
                    <w:numPr>
                      <w:ilvl w:val="0"/>
                      <w:numId w:val="35"/>
                    </w:numPr>
                    <w:spacing w:before="120" w:after="240"/>
                    <w:jc w:val="both"/>
                    <w:rPr>
                      <w:bCs/>
                      <w:sz w:val="16"/>
                      <w:szCs w:val="16"/>
                    </w:rPr>
                  </w:pPr>
                  <w:r>
                    <w:rPr>
                      <w:b/>
                      <w:bCs/>
                      <w:sz w:val="16"/>
                      <w:szCs w:val="16"/>
                    </w:rPr>
                    <w:t>Intervento B:</w:t>
                  </w:r>
                  <w:r>
                    <w:rPr>
                      <w:bCs/>
                      <w:sz w:val="16"/>
                      <w:szCs w:val="16"/>
                    </w:rPr>
                    <w:t xml:space="preserve"> Realizzazione di percorsi formativi di lingua e di metodologia di durata annuale, finalizzati al potenziamento delle competenze linguistiche dei docenti in servizio e al miglioramento delle loro competenze metodologiche di insegnamento.</w:t>
                  </w:r>
                </w:p>
                <w:p w14:paraId="7CA6E806" w14:textId="77777777" w:rsidR="00F22E87" w:rsidRPr="00F22E87" w:rsidRDefault="00F22E87" w:rsidP="00F22E87">
                  <w:pPr>
                    <w:jc w:val="center"/>
                    <w:rPr>
                      <w:bCs/>
                      <w:sz w:val="16"/>
                      <w:szCs w:val="16"/>
                      <w:lang w:val="it-IT"/>
                    </w:rPr>
                  </w:pPr>
                  <w:r w:rsidRPr="00F22E87">
                    <w:rPr>
                      <w:bCs/>
                      <w:sz w:val="16"/>
                      <w:szCs w:val="16"/>
                      <w:lang w:val="it-IT"/>
                    </w:rPr>
                    <w:t>Azioni di potenziamento delle competenze STEM e multilinguistiche</w:t>
                  </w:r>
                </w:p>
                <w:p w14:paraId="2A202578" w14:textId="77777777" w:rsidR="00F22E87" w:rsidRPr="00F22E87" w:rsidRDefault="00F22E87" w:rsidP="00F22E87">
                  <w:pPr>
                    <w:jc w:val="center"/>
                    <w:rPr>
                      <w:bCs/>
                      <w:sz w:val="16"/>
                      <w:szCs w:val="16"/>
                      <w:lang w:val="it-IT"/>
                    </w:rPr>
                  </w:pPr>
                  <w:r w:rsidRPr="00F22E87">
                    <w:rPr>
                      <w:bCs/>
                      <w:sz w:val="16"/>
                      <w:szCs w:val="16"/>
                      <w:lang w:val="it-IT"/>
                    </w:rPr>
                    <w:t>(D.M. n. 65/2023)</w:t>
                  </w:r>
                </w:p>
                <w:p w14:paraId="2E4A26AA" w14:textId="77777777" w:rsidR="00F22E87" w:rsidRPr="00F22E87" w:rsidRDefault="00F22E87" w:rsidP="00F22E87">
                  <w:pPr>
                    <w:spacing w:before="120"/>
                    <w:rPr>
                      <w:b/>
                      <w:bCs/>
                      <w:sz w:val="24"/>
                      <w:szCs w:val="20"/>
                      <w:lang w:val="it-IT"/>
                    </w:rPr>
                  </w:pPr>
                  <w:r w:rsidRPr="00F22E87">
                    <w:rPr>
                      <w:b/>
                      <w:bCs/>
                      <w:sz w:val="24"/>
                      <w:lang w:val="it-IT"/>
                    </w:rPr>
                    <w:t>Titolo del progetto: STempact: il futuro siamo noi</w:t>
                  </w:r>
                </w:p>
                <w:p w14:paraId="6DBA18D4" w14:textId="77777777" w:rsidR="00F22E87" w:rsidRPr="00F22E87" w:rsidRDefault="00F22E87" w:rsidP="00F22E87">
                  <w:pPr>
                    <w:spacing w:before="120"/>
                    <w:rPr>
                      <w:b/>
                      <w:bCs/>
                      <w:sz w:val="24"/>
                      <w:lang w:val="it-IT"/>
                    </w:rPr>
                  </w:pPr>
                  <w:r w:rsidRPr="00F22E87">
                    <w:rPr>
                      <w:b/>
                      <w:bCs/>
                      <w:sz w:val="24"/>
                      <w:lang w:val="it-IT"/>
                    </w:rPr>
                    <w:t>Codice identificativo progetto: M4C1I3.1-2023-1143-P-28898</w:t>
                  </w:r>
                </w:p>
                <w:p w14:paraId="17576B63" w14:textId="77777777" w:rsidR="00F22E87" w:rsidRPr="00652FE4" w:rsidRDefault="00F22E87" w:rsidP="00F22E87">
                  <w:pPr>
                    <w:spacing w:before="120"/>
                    <w:rPr>
                      <w:b/>
                      <w:bCs/>
                      <w:sz w:val="24"/>
                      <w:lang w:val="it-IT"/>
                    </w:rPr>
                  </w:pPr>
                  <w:r w:rsidRPr="00652FE4">
                    <w:rPr>
                      <w:b/>
                      <w:bCs/>
                      <w:sz w:val="24"/>
                      <w:lang w:val="it-IT"/>
                    </w:rPr>
                    <w:t>CUP: F24D23001280006</w:t>
                  </w:r>
                </w:p>
                <w:p w14:paraId="0FBF7DE0" w14:textId="77777777" w:rsidR="00F22E87" w:rsidRPr="00652FE4" w:rsidRDefault="00F22E87" w:rsidP="00F22E87">
                  <w:pPr>
                    <w:spacing w:before="120"/>
                    <w:rPr>
                      <w:b/>
                      <w:bCs/>
                      <w:sz w:val="24"/>
                      <w:lang w:val="it-IT"/>
                    </w:rPr>
                  </w:pPr>
                </w:p>
                <w:p w14:paraId="404CA3BC" w14:textId="77777777" w:rsidR="00F22E87" w:rsidRPr="00652FE4" w:rsidRDefault="00F22E87" w:rsidP="00F22E87">
                  <w:pPr>
                    <w:spacing w:before="120" w:after="120"/>
                    <w:jc w:val="center"/>
                    <w:rPr>
                      <w:rFonts w:cstheme="minorHAnsi"/>
                      <w:b/>
                      <w:i/>
                      <w:iCs/>
                      <w:lang w:val="it-IT" w:bidi="it-IT"/>
                    </w:rPr>
                  </w:pPr>
                  <w:r w:rsidRPr="00652FE4">
                    <w:rPr>
                      <w:rFonts w:cstheme="minorHAnsi"/>
                      <w:b/>
                      <w:lang w:val="it-IT" w:bidi="it-IT"/>
                    </w:rPr>
                    <w:t xml:space="preserve"> </w:t>
                  </w:r>
                </w:p>
              </w:tc>
            </w:tr>
          </w:tbl>
          <w:p w14:paraId="3EE727CC" w14:textId="77777777" w:rsidR="00F22E87" w:rsidRPr="00652FE4" w:rsidRDefault="00F22E87" w:rsidP="00F22E87">
            <w:pPr>
              <w:spacing w:before="120" w:after="120"/>
              <w:rPr>
                <w:rFonts w:cstheme="minorHAnsi"/>
                <w:b/>
                <w:lang w:val="it-IT"/>
              </w:rPr>
            </w:pPr>
          </w:p>
          <w:p w14:paraId="44EEA57C" w14:textId="77777777" w:rsidR="00F22E87" w:rsidRPr="00652FE4" w:rsidRDefault="00F22E87" w:rsidP="00F22E87">
            <w:pPr>
              <w:spacing w:before="120" w:after="120"/>
              <w:rPr>
                <w:rFonts w:cstheme="minorHAnsi"/>
                <w:b/>
                <w:lang w:val="it-IT"/>
              </w:rPr>
            </w:pPr>
          </w:p>
          <w:p w14:paraId="480711C8" w14:textId="77777777" w:rsidR="002C2116" w:rsidRPr="0079066F" w:rsidRDefault="002C2116" w:rsidP="002C2116">
            <w:pPr>
              <w:suppressAutoHyphens/>
              <w:spacing w:before="120" w:after="120"/>
              <w:jc w:val="center"/>
              <w:rPr>
                <w:b/>
                <w:u w:val="single"/>
                <w:lang w:val="it-IT" w:eastAsia="it-IT"/>
              </w:rPr>
            </w:pPr>
          </w:p>
          <w:p w14:paraId="4B54E164" w14:textId="77777777" w:rsidR="002C2116" w:rsidRDefault="002C2116" w:rsidP="002C2116">
            <w:pPr>
              <w:spacing w:beforeLines="60" w:before="144" w:afterLines="60" w:after="144"/>
              <w:jc w:val="center"/>
              <w:rPr>
                <w:rFonts w:cstheme="minorHAnsi"/>
                <w:b/>
                <w:u w:val="single"/>
                <w:lang w:val="it-IT" w:bidi="it-IT"/>
              </w:rPr>
            </w:pPr>
          </w:p>
          <w:p w14:paraId="12579B6A" w14:textId="19DC1BAD" w:rsidR="002C2116" w:rsidRPr="00DB4C6D" w:rsidRDefault="002C2116" w:rsidP="002C2116">
            <w:pPr>
              <w:spacing w:beforeLines="60" w:before="144" w:afterLines="60" w:after="144"/>
              <w:jc w:val="center"/>
              <w:rPr>
                <w:rFonts w:cstheme="minorHAnsi"/>
                <w:b/>
                <w:bCs/>
                <w:u w:val="single"/>
                <w:lang w:val="it-IT"/>
              </w:rPr>
            </w:pPr>
            <w:r w:rsidRPr="00DB4C6D">
              <w:rPr>
                <w:rFonts w:cstheme="minorHAnsi"/>
                <w:b/>
                <w:bCs/>
                <w:u w:val="single"/>
                <w:lang w:val="it-IT"/>
              </w:rPr>
              <w:lastRenderedPageBreak/>
              <w:t>D</w:t>
            </w:r>
            <w:r>
              <w:rPr>
                <w:rFonts w:cstheme="minorHAnsi"/>
                <w:b/>
                <w:bCs/>
                <w:u w:val="single"/>
                <w:lang w:val="it-IT"/>
              </w:rPr>
              <w:t>ICHIARAZIONE DI INESISTENZA DI CAUSA DI INCOMPATIBILITA’</w:t>
            </w:r>
            <w:r w:rsidR="007F33E0">
              <w:rPr>
                <w:rFonts w:cstheme="minorHAnsi"/>
                <w:b/>
                <w:bCs/>
                <w:u w:val="single"/>
                <w:lang w:val="it-IT"/>
              </w:rPr>
              <w:t>, DI CONFLITTO DI INTERESS</w:t>
            </w:r>
            <w:r w:rsidR="00493563">
              <w:rPr>
                <w:rFonts w:cstheme="minorHAnsi"/>
                <w:b/>
                <w:bCs/>
                <w:u w:val="single"/>
                <w:lang w:val="it-IT"/>
              </w:rPr>
              <w:t>I</w:t>
            </w:r>
            <w:r>
              <w:rPr>
                <w:rFonts w:cstheme="minorHAnsi"/>
                <w:b/>
                <w:bCs/>
                <w:u w:val="single"/>
                <w:lang w:val="it-IT"/>
              </w:rPr>
              <w:t xml:space="preserve"> E DI ASTENSIONE</w:t>
            </w:r>
          </w:p>
          <w:p w14:paraId="45F1DC11" w14:textId="77777777" w:rsidR="002C2116" w:rsidRPr="00DB4C6D" w:rsidRDefault="002C2116" w:rsidP="002C2116">
            <w:pPr>
              <w:suppressAutoHyphens/>
              <w:spacing w:before="120" w:after="120"/>
              <w:contextualSpacing/>
              <w:jc w:val="center"/>
              <w:rPr>
                <w:rFonts w:cstheme="minorHAnsi"/>
                <w:b/>
                <w:lang w:val="it-IT" w:eastAsia="it-IT"/>
              </w:rPr>
            </w:pPr>
            <w:r w:rsidRPr="00DB4C6D">
              <w:rPr>
                <w:rFonts w:cstheme="minorHAnsi"/>
                <w:b/>
                <w:lang w:val="it-IT" w:eastAsia="it-IT"/>
              </w:rPr>
              <w:t>(resa nelle forme di cui agli artt. 46 e 47 del d.P.R. n. 445 del 28 dicembre 2000)</w:t>
            </w:r>
          </w:p>
          <w:p w14:paraId="6A94589B" w14:textId="77777777" w:rsidR="002C2116" w:rsidRPr="0079066F" w:rsidRDefault="002C2116" w:rsidP="002C2116">
            <w:pPr>
              <w:suppressAutoHyphens/>
              <w:spacing w:before="120" w:after="120"/>
              <w:jc w:val="center"/>
              <w:rPr>
                <w:b/>
                <w:bCs/>
                <w:lang w:val="it-IT"/>
              </w:rPr>
            </w:pPr>
          </w:p>
        </w:tc>
      </w:tr>
    </w:tbl>
    <w:p w14:paraId="151213B0" w14:textId="77777777" w:rsidR="002C2116" w:rsidRDefault="002C2116" w:rsidP="00747C34">
      <w:pPr>
        <w:spacing w:after="160" w:line="256" w:lineRule="auto"/>
        <w:jc w:val="center"/>
        <w:rPr>
          <w:rFonts w:ascii="Times New Roman" w:eastAsia="Calibri" w:hAnsi="Times New Roman" w:cs="Times New Roman"/>
          <w:b/>
          <w:lang w:val="it-IT"/>
        </w:rPr>
      </w:pPr>
    </w:p>
    <w:p w14:paraId="56E53455" w14:textId="77777777" w:rsidR="002C2116" w:rsidRDefault="002C2116" w:rsidP="00747C34">
      <w:pPr>
        <w:spacing w:after="160" w:line="256" w:lineRule="auto"/>
        <w:jc w:val="center"/>
        <w:rPr>
          <w:rFonts w:ascii="Times New Roman" w:eastAsia="Calibri" w:hAnsi="Times New Roman" w:cs="Times New Roman"/>
          <w:b/>
          <w:lang w:val="it-IT"/>
        </w:rPr>
      </w:pPr>
    </w:p>
    <w:p w14:paraId="117A0E1A" w14:textId="6B733365" w:rsidR="002C2116" w:rsidRDefault="00F22E87" w:rsidP="002C2116">
      <w:pPr>
        <w:spacing w:before="120" w:after="120"/>
        <w:ind w:right="-1"/>
        <w:jc w:val="both"/>
        <w:rPr>
          <w:rFonts w:cstheme="minorHAnsi"/>
          <w:lang w:val="it-IT" w:bidi="it-IT"/>
        </w:rPr>
      </w:pPr>
      <w:r>
        <w:rPr>
          <w:rFonts w:cstheme="minorHAnsi"/>
          <w:lang w:val="it-IT"/>
        </w:rPr>
        <w:lastRenderedPageBreak/>
        <w:t>Il</w:t>
      </w:r>
      <w:r w:rsidR="00652FE4">
        <w:rPr>
          <w:rFonts w:cstheme="minorHAnsi"/>
          <w:lang w:val="it-IT"/>
        </w:rPr>
        <w:t>\la</w:t>
      </w:r>
      <w:r w:rsidR="002C2116" w:rsidRPr="00DB4C6D">
        <w:rPr>
          <w:rFonts w:cstheme="minorHAnsi"/>
          <w:lang w:val="it-IT"/>
        </w:rPr>
        <w:t xml:space="preserve"> sottoscritto</w:t>
      </w:r>
      <w:r w:rsidR="00652FE4">
        <w:rPr>
          <w:rFonts w:cstheme="minorHAnsi"/>
          <w:lang w:val="it-IT"/>
        </w:rPr>
        <w:t>\a</w:t>
      </w:r>
      <w:r>
        <w:rPr>
          <w:rFonts w:cstheme="minorHAnsi"/>
          <w:lang w:val="it-IT"/>
        </w:rPr>
        <w:t xml:space="preserve"> </w:t>
      </w:r>
      <w:r w:rsidR="00652FE4">
        <w:rPr>
          <w:rFonts w:cstheme="minorHAnsi"/>
          <w:lang w:val="it-IT"/>
        </w:rPr>
        <w:t>____________________</w:t>
      </w:r>
      <w:r>
        <w:rPr>
          <w:rFonts w:cstheme="minorHAnsi"/>
          <w:lang w:val="it-IT"/>
        </w:rPr>
        <w:t xml:space="preserve"> </w:t>
      </w:r>
      <w:r w:rsidR="00652FE4">
        <w:rPr>
          <w:rFonts w:cstheme="minorHAnsi"/>
          <w:lang w:val="it-IT"/>
        </w:rPr>
        <w:t>nato\a</w:t>
      </w:r>
      <w:r w:rsidR="002C2116" w:rsidRPr="00DB4C6D">
        <w:rPr>
          <w:rFonts w:cstheme="minorHAnsi"/>
          <w:lang w:val="it-IT"/>
        </w:rPr>
        <w:t xml:space="preserve"> a </w:t>
      </w:r>
      <w:r w:rsidR="00652FE4">
        <w:rPr>
          <w:rFonts w:cstheme="minorHAnsi"/>
          <w:lang w:val="it-IT"/>
        </w:rPr>
        <w:t>_____________</w:t>
      </w:r>
      <w:r>
        <w:rPr>
          <w:rFonts w:cstheme="minorHAnsi"/>
          <w:lang w:val="it-IT"/>
        </w:rPr>
        <w:t xml:space="preserve"> </w:t>
      </w:r>
      <w:r w:rsidR="002C2116" w:rsidRPr="00DB4C6D">
        <w:rPr>
          <w:rFonts w:cstheme="minorHAnsi"/>
          <w:lang w:val="it-IT"/>
        </w:rPr>
        <w:t xml:space="preserve">in data </w:t>
      </w:r>
      <w:r w:rsidR="00652FE4">
        <w:rPr>
          <w:rFonts w:cstheme="minorHAnsi"/>
          <w:lang w:val="it-IT"/>
        </w:rPr>
        <w:t>__/__/____</w:t>
      </w:r>
      <w:r>
        <w:rPr>
          <w:rFonts w:cstheme="minorHAnsi"/>
          <w:lang w:val="it-IT"/>
        </w:rPr>
        <w:t xml:space="preserve">, C.F. </w:t>
      </w:r>
      <w:r w:rsidR="00652FE4">
        <w:rPr>
          <w:rFonts w:cstheme="minorHAnsi"/>
          <w:lang w:val="it-IT"/>
        </w:rPr>
        <w:t>_______________</w:t>
      </w:r>
      <w:r w:rsidR="002C2116" w:rsidRPr="00DB4C6D">
        <w:rPr>
          <w:rFonts w:cstheme="minorHAnsi"/>
          <w:lang w:val="it-IT"/>
        </w:rPr>
        <w:t xml:space="preserve">, </w:t>
      </w:r>
      <w:r w:rsidR="00081A4A">
        <w:rPr>
          <w:rFonts w:eastAsia="Calibri" w:cstheme="minorHAnsi"/>
          <w:lang w:val="it-IT"/>
        </w:rPr>
        <w:t xml:space="preserve">in </w:t>
      </w:r>
      <w:r w:rsidR="002C2116" w:rsidRPr="00DB4C6D">
        <w:rPr>
          <w:rFonts w:eastAsia="Calibri" w:cstheme="minorHAnsi"/>
          <w:lang w:val="it-IT"/>
        </w:rPr>
        <w:t>relazione</w:t>
      </w:r>
      <w:r w:rsidR="00652FE4">
        <w:rPr>
          <w:rFonts w:eastAsia="Calibri" w:cstheme="minorHAnsi"/>
          <w:lang w:val="it-IT"/>
        </w:rPr>
        <w:t xml:space="preserve"> alla candidatura relativa </w:t>
      </w:r>
      <w:r w:rsidR="002C2116" w:rsidRPr="00DB4C6D">
        <w:rPr>
          <w:rFonts w:eastAsia="Calibri" w:cstheme="minorHAnsi"/>
          <w:lang w:val="it-IT"/>
        </w:rPr>
        <w:t xml:space="preserve"> </w:t>
      </w:r>
      <w:r w:rsidR="00652FE4">
        <w:rPr>
          <w:rFonts w:eastAsia="Calibri" w:cstheme="minorHAnsi"/>
          <w:lang w:val="it-IT"/>
        </w:rPr>
        <w:t>al</w:t>
      </w:r>
      <w:r w:rsidR="002C2116">
        <w:rPr>
          <w:rFonts w:eastAsia="Calibri" w:cstheme="minorHAnsi"/>
          <w:lang w:val="it-IT"/>
        </w:rPr>
        <w:t xml:space="preserve"> procedimento </w:t>
      </w:r>
      <w:r w:rsidR="00652FE4">
        <w:rPr>
          <w:rFonts w:eastAsia="Calibri" w:cstheme="minorHAnsi"/>
          <w:lang w:val="it-IT"/>
        </w:rPr>
        <w:t>di selezione</w:t>
      </w:r>
      <w:r>
        <w:rPr>
          <w:rFonts w:eastAsia="Calibri" w:cstheme="minorHAnsi"/>
          <w:lang w:val="it-IT"/>
        </w:rPr>
        <w:t xml:space="preserve"> volta al conferimento di  incarichi individual</w:t>
      </w:r>
      <w:r w:rsidR="002C2116">
        <w:rPr>
          <w:rFonts w:eastAsia="Calibri" w:cstheme="minorHAnsi"/>
          <w:lang w:val="it-IT"/>
        </w:rPr>
        <w:t xml:space="preserve">i </w:t>
      </w:r>
      <w:r w:rsidR="002C2116" w:rsidRPr="00DB4C6D">
        <w:rPr>
          <w:rFonts w:cstheme="minorHAnsi"/>
          <w:lang w:val="it-IT" w:bidi="it-IT"/>
        </w:rPr>
        <w:t>avente</w:t>
      </w:r>
      <w:r>
        <w:rPr>
          <w:rFonts w:cstheme="minorHAnsi"/>
          <w:lang w:val="it-IT" w:bidi="it-IT"/>
        </w:rPr>
        <w:t xml:space="preserve"> ad oggetto:</w:t>
      </w:r>
    </w:p>
    <w:p w14:paraId="33382B24" w14:textId="425887B4" w:rsidR="00F22E87" w:rsidRPr="00771645" w:rsidRDefault="00F22E87" w:rsidP="00F22E87">
      <w:pPr>
        <w:spacing w:before="120" w:after="240"/>
        <w:rPr>
          <w:rFonts w:ascii="Times New Roman" w:hAnsi="Times New Roman" w:cs="Times New Roman"/>
          <w:b/>
          <w:bCs/>
          <w:sz w:val="16"/>
          <w:szCs w:val="16"/>
          <w:lang w:val="it-IT" w:eastAsia="it-IT"/>
        </w:rPr>
      </w:pPr>
      <w:r w:rsidRPr="00F22E87">
        <w:rPr>
          <w:bCs/>
          <w:sz w:val="16"/>
          <w:szCs w:val="16"/>
          <w:lang w:val="it-IT"/>
        </w:rPr>
        <w:t>Piano nazionale di ripresa e resilienza, Missione 4 – Istruzione e ricerca – Componente 1 – Potenziamento dell’offerta dei servizi di istruzione: dagli asili nido alle università – Investimento 3.1 “</w:t>
      </w:r>
      <w:r w:rsidRPr="00F22E87">
        <w:rPr>
          <w:bCs/>
          <w:i/>
          <w:iCs/>
          <w:sz w:val="16"/>
          <w:szCs w:val="16"/>
          <w:lang w:val="it-IT"/>
        </w:rPr>
        <w:t>Nuove competenze e nuovi linguaggi</w:t>
      </w:r>
      <w:r w:rsidRPr="00F22E87">
        <w:rPr>
          <w:bCs/>
          <w:sz w:val="16"/>
          <w:szCs w:val="16"/>
          <w:lang w:val="it-IT"/>
        </w:rPr>
        <w:t xml:space="preserve">”, finanziato dall’Unione europea – </w:t>
      </w:r>
      <w:r w:rsidRPr="00F22E87">
        <w:rPr>
          <w:bCs/>
          <w:i/>
          <w:iCs/>
          <w:sz w:val="16"/>
          <w:szCs w:val="16"/>
          <w:lang w:val="it-IT"/>
        </w:rPr>
        <w:t>Next Generation EU</w:t>
      </w:r>
      <w:r w:rsidRPr="00F22E87">
        <w:rPr>
          <w:bCs/>
          <w:sz w:val="16"/>
          <w:szCs w:val="16"/>
          <w:lang w:val="it-IT"/>
        </w:rPr>
        <w:t xml:space="preserve"> – “</w:t>
      </w:r>
      <w:r w:rsidRPr="00F22E87">
        <w:rPr>
          <w:bCs/>
          <w:i/>
          <w:iCs/>
          <w:sz w:val="16"/>
          <w:szCs w:val="16"/>
          <w:lang w:val="it-IT"/>
        </w:rPr>
        <w:t>Azioni di potenziamento delle competenze STEM e multilinguistiche</w:t>
      </w:r>
      <w:r w:rsidRPr="00F22E87">
        <w:rPr>
          <w:bCs/>
          <w:sz w:val="16"/>
          <w:szCs w:val="16"/>
          <w:lang w:val="it-IT"/>
        </w:rPr>
        <w:t xml:space="preserve">” </w:t>
      </w:r>
      <w:r w:rsidRPr="00771645">
        <w:rPr>
          <w:b/>
          <w:bCs/>
          <w:sz w:val="16"/>
          <w:szCs w:val="16"/>
          <w:lang w:val="it-IT"/>
        </w:rPr>
        <w:t xml:space="preserve">- procedura per la selezione di personale interno ed esterno per il conferimento di incarichi individuali di </w:t>
      </w:r>
      <w:r w:rsidR="009A0B21" w:rsidRPr="00771645">
        <w:rPr>
          <w:b/>
          <w:bCs/>
          <w:sz w:val="16"/>
          <w:szCs w:val="16"/>
          <w:lang w:val="it-IT"/>
        </w:rPr>
        <w:t>tutor ed esperto</w:t>
      </w:r>
      <w:r w:rsidR="005E7420">
        <w:rPr>
          <w:b/>
          <w:bCs/>
          <w:sz w:val="16"/>
          <w:szCs w:val="16"/>
          <w:lang w:val="it-IT"/>
        </w:rPr>
        <w:t>:</w:t>
      </w:r>
      <w:bookmarkStart w:id="1" w:name="_GoBack"/>
      <w:bookmarkEnd w:id="1"/>
    </w:p>
    <w:p w14:paraId="0CDBCC2A" w14:textId="77777777" w:rsidR="00F22E87" w:rsidRDefault="00F22E87" w:rsidP="00F22E87">
      <w:pPr>
        <w:pStyle w:val="ListParagraph"/>
        <w:numPr>
          <w:ilvl w:val="0"/>
          <w:numId w:val="35"/>
        </w:numPr>
        <w:spacing w:before="120" w:after="240"/>
        <w:jc w:val="both"/>
        <w:rPr>
          <w:bCs/>
          <w:sz w:val="16"/>
          <w:szCs w:val="16"/>
        </w:rPr>
      </w:pPr>
      <w:r>
        <w:rPr>
          <w:b/>
          <w:bCs/>
          <w:sz w:val="16"/>
          <w:szCs w:val="16"/>
        </w:rPr>
        <w:t>Intervento A:</w:t>
      </w:r>
      <w:r>
        <w:rPr>
          <w:bCs/>
          <w:sz w:val="16"/>
          <w:szCs w:val="16"/>
        </w:rPr>
        <w:t xml:space="preserve">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p>
    <w:p w14:paraId="673410B1" w14:textId="77777777" w:rsidR="00F22E87" w:rsidRDefault="00F22E87" w:rsidP="00F22E87">
      <w:pPr>
        <w:pStyle w:val="ListParagraph"/>
        <w:numPr>
          <w:ilvl w:val="0"/>
          <w:numId w:val="35"/>
        </w:numPr>
        <w:spacing w:before="120" w:after="240"/>
        <w:jc w:val="both"/>
        <w:rPr>
          <w:bCs/>
          <w:sz w:val="16"/>
          <w:szCs w:val="16"/>
        </w:rPr>
      </w:pPr>
      <w:r>
        <w:rPr>
          <w:b/>
          <w:bCs/>
          <w:sz w:val="16"/>
          <w:szCs w:val="16"/>
        </w:rPr>
        <w:t>Intervento B:</w:t>
      </w:r>
      <w:r>
        <w:rPr>
          <w:bCs/>
          <w:sz w:val="16"/>
          <w:szCs w:val="16"/>
        </w:rPr>
        <w:t xml:space="preserve"> Realizzazione di percorsi formativi di lingua e di metodologia di durata annuale, finalizzati al potenziamento delle competenze linguistiche dei docenti in servizio e al miglioramento delle loro competenze metodologiche di insegnamento.</w:t>
      </w:r>
    </w:p>
    <w:p w14:paraId="5371414C" w14:textId="77777777" w:rsidR="00F22E87" w:rsidRPr="00F22E87" w:rsidRDefault="00F22E87" w:rsidP="00F22E87">
      <w:pPr>
        <w:jc w:val="center"/>
        <w:rPr>
          <w:bCs/>
          <w:sz w:val="16"/>
          <w:szCs w:val="16"/>
          <w:lang w:val="it-IT"/>
        </w:rPr>
      </w:pPr>
      <w:r w:rsidRPr="00F22E87">
        <w:rPr>
          <w:bCs/>
          <w:sz w:val="16"/>
          <w:szCs w:val="16"/>
          <w:lang w:val="it-IT"/>
        </w:rPr>
        <w:t>Azioni di potenziamento delle competenze STEM e multilinguistiche</w:t>
      </w:r>
    </w:p>
    <w:p w14:paraId="3AE2E923" w14:textId="77777777" w:rsidR="00F22E87" w:rsidRPr="00F22E87" w:rsidRDefault="00F22E87" w:rsidP="00F22E87">
      <w:pPr>
        <w:jc w:val="center"/>
        <w:rPr>
          <w:bCs/>
          <w:sz w:val="16"/>
          <w:szCs w:val="16"/>
          <w:lang w:val="it-IT"/>
        </w:rPr>
      </w:pPr>
      <w:r w:rsidRPr="00F22E87">
        <w:rPr>
          <w:bCs/>
          <w:sz w:val="16"/>
          <w:szCs w:val="16"/>
          <w:lang w:val="it-IT"/>
        </w:rPr>
        <w:t>(D.M. n. 65/2023)</w:t>
      </w:r>
    </w:p>
    <w:p w14:paraId="2E16A61A" w14:textId="77777777" w:rsidR="00F22E87" w:rsidRPr="00F22E87" w:rsidRDefault="00F22E87" w:rsidP="00F22E87">
      <w:pPr>
        <w:spacing w:before="120"/>
        <w:rPr>
          <w:b/>
          <w:bCs/>
          <w:sz w:val="24"/>
          <w:szCs w:val="20"/>
          <w:lang w:val="it-IT"/>
        </w:rPr>
      </w:pPr>
      <w:r w:rsidRPr="00F22E87">
        <w:rPr>
          <w:b/>
          <w:bCs/>
          <w:sz w:val="24"/>
          <w:lang w:val="it-IT"/>
        </w:rPr>
        <w:t>Titolo del progetto: STempact: il futuro siamo noi</w:t>
      </w:r>
    </w:p>
    <w:p w14:paraId="35EF0ABD" w14:textId="77777777" w:rsidR="00F22E87" w:rsidRPr="00F22E87" w:rsidRDefault="00F22E87" w:rsidP="00F22E87">
      <w:pPr>
        <w:spacing w:before="120"/>
        <w:rPr>
          <w:b/>
          <w:bCs/>
          <w:sz w:val="24"/>
          <w:lang w:val="it-IT"/>
        </w:rPr>
      </w:pPr>
      <w:r w:rsidRPr="00F22E87">
        <w:rPr>
          <w:b/>
          <w:bCs/>
          <w:sz w:val="24"/>
          <w:lang w:val="it-IT"/>
        </w:rPr>
        <w:t>Codice identificativo progetto: M4C1I3.1-2023-1143-P-28898</w:t>
      </w:r>
    </w:p>
    <w:p w14:paraId="2E7BBF97" w14:textId="77777777" w:rsidR="00F22E87" w:rsidRPr="00652FE4" w:rsidRDefault="00F22E87" w:rsidP="00F22E87">
      <w:pPr>
        <w:spacing w:before="120"/>
        <w:rPr>
          <w:b/>
          <w:bCs/>
          <w:sz w:val="24"/>
          <w:lang w:val="it-IT"/>
        </w:rPr>
      </w:pPr>
      <w:r w:rsidRPr="00652FE4">
        <w:rPr>
          <w:b/>
          <w:bCs/>
          <w:sz w:val="24"/>
          <w:lang w:val="it-IT"/>
        </w:rPr>
        <w:t>CUP: F24D23001280006</w:t>
      </w:r>
    </w:p>
    <w:p w14:paraId="439C5F62" w14:textId="77777777" w:rsidR="002C2116" w:rsidRDefault="002C2116" w:rsidP="002C2116">
      <w:pPr>
        <w:tabs>
          <w:tab w:val="center" w:pos="1134"/>
        </w:tabs>
        <w:spacing w:before="120" w:after="360"/>
        <w:ind w:right="567"/>
        <w:jc w:val="center"/>
        <w:rPr>
          <w:rFonts w:cstheme="minorHAnsi"/>
          <w:lang w:val="it-IT"/>
        </w:rPr>
      </w:pPr>
      <w:r>
        <w:rPr>
          <w:rFonts w:cstheme="minorHAnsi"/>
          <w:lang w:val="it-IT"/>
        </w:rPr>
        <w:t>***</w:t>
      </w:r>
    </w:p>
    <w:p w14:paraId="2143BC81" w14:textId="4E379832" w:rsidR="00C63160" w:rsidRDefault="002C2116" w:rsidP="00DE5440">
      <w:pPr>
        <w:tabs>
          <w:tab w:val="center" w:pos="1134"/>
        </w:tabs>
        <w:spacing w:after="0" w:line="240" w:lineRule="auto"/>
        <w:ind w:right="567"/>
        <w:jc w:val="both"/>
        <w:rPr>
          <w:rFonts w:cstheme="minorHAnsi"/>
          <w:lang w:val="it-IT"/>
        </w:rPr>
      </w:pPr>
      <w:r>
        <w:rPr>
          <w:rFonts w:cstheme="minorHAnsi"/>
          <w:b/>
          <w:bCs/>
          <w:lang w:val="it-IT"/>
        </w:rPr>
        <w:t xml:space="preserve">VISTA </w:t>
      </w:r>
      <w:r w:rsidRPr="00DB4C6D">
        <w:rPr>
          <w:rFonts w:cstheme="minorHAnsi"/>
          <w:lang w:val="it-IT"/>
        </w:rPr>
        <w:t>la legge 7 agosto 1990, n. 241</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Nuove norme in materia di procedimento amministrativo e di diritto di accesso ai documenti amministrativi</w:t>
      </w:r>
      <w:r w:rsidR="003B5913" w:rsidRPr="003B5913">
        <w:rPr>
          <w:rFonts w:cstheme="minorHAnsi"/>
          <w:lang w:val="it-IT"/>
        </w:rPr>
        <w:t>»</w:t>
      </w:r>
      <w:r w:rsidR="00C63160">
        <w:rPr>
          <w:rFonts w:cstheme="minorHAnsi"/>
          <w:lang w:val="it-IT"/>
        </w:rPr>
        <w:t>;</w:t>
      </w:r>
    </w:p>
    <w:p w14:paraId="6649FC13" w14:textId="77777777" w:rsidR="003B5913" w:rsidRDefault="003B5913" w:rsidP="003B5913">
      <w:pPr>
        <w:tabs>
          <w:tab w:val="center" w:pos="1134"/>
        </w:tabs>
        <w:spacing w:after="0" w:line="240" w:lineRule="auto"/>
        <w:ind w:right="567"/>
        <w:jc w:val="both"/>
        <w:rPr>
          <w:rFonts w:cstheme="minorHAnsi"/>
          <w:b/>
          <w:bCs/>
          <w:lang w:val="it-IT"/>
        </w:rPr>
      </w:pPr>
    </w:p>
    <w:p w14:paraId="61040C37" w14:textId="33B29D51" w:rsidR="002C2116" w:rsidRDefault="00C63160" w:rsidP="00DE5440">
      <w:pPr>
        <w:tabs>
          <w:tab w:val="center" w:pos="1134"/>
        </w:tabs>
        <w:spacing w:after="0" w:line="240" w:lineRule="auto"/>
        <w:ind w:right="567"/>
        <w:jc w:val="both"/>
        <w:rPr>
          <w:rFonts w:cstheme="minorHAnsi"/>
          <w:lang w:val="it-IT"/>
        </w:rPr>
      </w:pPr>
      <w:r w:rsidRPr="00C63160">
        <w:rPr>
          <w:rFonts w:cstheme="minorHAnsi"/>
          <w:b/>
          <w:bCs/>
          <w:lang w:val="it-IT"/>
        </w:rPr>
        <w:t>VISTI</w:t>
      </w:r>
      <w:r>
        <w:rPr>
          <w:rFonts w:cstheme="minorHAnsi"/>
          <w:lang w:val="it-IT"/>
        </w:rPr>
        <w:t xml:space="preserve"> in particolare, gli articoli</w:t>
      </w:r>
      <w:r w:rsidR="002C2116" w:rsidRPr="00DB4C6D">
        <w:rPr>
          <w:rFonts w:cstheme="minorHAnsi"/>
          <w:lang w:val="it-IT"/>
        </w:rPr>
        <w:t xml:space="preserve"> </w:t>
      </w:r>
      <w:r w:rsidR="002C2116">
        <w:rPr>
          <w:rFonts w:cstheme="minorHAnsi"/>
          <w:lang w:val="it-IT"/>
        </w:rPr>
        <w:t>5</w:t>
      </w:r>
      <w:r w:rsidR="00081A4A">
        <w:rPr>
          <w:rFonts w:cstheme="minorHAnsi"/>
          <w:lang w:val="it-IT"/>
        </w:rPr>
        <w:t xml:space="preserve"> e 6-</w:t>
      </w:r>
      <w:r w:rsidR="00081A4A">
        <w:rPr>
          <w:rFonts w:cstheme="minorHAnsi"/>
          <w:i/>
          <w:iCs/>
          <w:lang w:val="it-IT"/>
        </w:rPr>
        <w:t>bis</w:t>
      </w:r>
      <w:r>
        <w:rPr>
          <w:rFonts w:cstheme="minorHAnsi"/>
          <w:i/>
          <w:iCs/>
          <w:lang w:val="it-IT"/>
        </w:rPr>
        <w:t xml:space="preserve"> </w:t>
      </w:r>
      <w:r>
        <w:rPr>
          <w:rFonts w:cstheme="minorHAnsi"/>
          <w:lang w:val="it-IT"/>
        </w:rPr>
        <w:t>della predetta legge</w:t>
      </w:r>
      <w:r w:rsidR="002C2116" w:rsidRPr="00DB4C6D">
        <w:rPr>
          <w:rFonts w:cstheme="minorHAnsi"/>
          <w:lang w:val="it-IT"/>
        </w:rPr>
        <w:t>;</w:t>
      </w:r>
    </w:p>
    <w:p w14:paraId="053278E6" w14:textId="77777777" w:rsidR="003B5913" w:rsidRDefault="003B5913" w:rsidP="003B5913">
      <w:pPr>
        <w:tabs>
          <w:tab w:val="center" w:pos="1134"/>
        </w:tabs>
        <w:spacing w:after="0" w:line="240" w:lineRule="auto"/>
        <w:ind w:right="567"/>
        <w:jc w:val="both"/>
        <w:rPr>
          <w:rFonts w:cstheme="minorHAnsi"/>
          <w:b/>
          <w:bCs/>
          <w:lang w:val="it-IT"/>
        </w:rPr>
      </w:pPr>
    </w:p>
    <w:p w14:paraId="73557D1C" w14:textId="4B910729" w:rsidR="002C2116" w:rsidRDefault="002C2116" w:rsidP="00DE5440">
      <w:pPr>
        <w:tabs>
          <w:tab w:val="center" w:pos="1134"/>
        </w:tabs>
        <w:spacing w:after="0" w:line="240" w:lineRule="auto"/>
        <w:ind w:right="567"/>
        <w:jc w:val="both"/>
        <w:rPr>
          <w:rFonts w:cstheme="minorHAnsi"/>
          <w:lang w:val="it-IT"/>
        </w:rPr>
      </w:pPr>
      <w:r>
        <w:rPr>
          <w:rFonts w:cstheme="minorHAnsi"/>
          <w:b/>
          <w:bCs/>
          <w:lang w:val="it-IT"/>
        </w:rPr>
        <w:t>VISTO</w:t>
      </w:r>
      <w:r w:rsidRPr="00DB4C6D">
        <w:rPr>
          <w:rFonts w:cstheme="minorHAnsi"/>
          <w:b/>
          <w:bCs/>
          <w:lang w:val="it-IT"/>
        </w:rPr>
        <w:t xml:space="preserve"> </w:t>
      </w:r>
      <w:r w:rsidRPr="00DB4C6D">
        <w:rPr>
          <w:rFonts w:cstheme="minorHAnsi"/>
          <w:lang w:val="it-IT" w:bidi="it-IT"/>
        </w:rPr>
        <w:t xml:space="preserve">il decreto legislativo 30 marzo 2001, n. 165, </w:t>
      </w:r>
      <w:r w:rsidR="003B5913">
        <w:rPr>
          <w:rFonts w:cstheme="minorHAnsi"/>
          <w:lang w:val="it-IT" w:bidi="it-IT"/>
        </w:rPr>
        <w:t>recante</w:t>
      </w:r>
      <w:r w:rsidR="003B5913" w:rsidRPr="00DB4C6D">
        <w:rPr>
          <w:rFonts w:cstheme="minorHAnsi"/>
          <w:lang w:val="it-IT" w:bidi="it-IT"/>
        </w:rPr>
        <w:t xml:space="preserve"> </w:t>
      </w:r>
      <w:r w:rsidRPr="00DB4C6D">
        <w:rPr>
          <w:rFonts w:cstheme="minorHAnsi"/>
          <w:lang w:val="it-IT"/>
        </w:rPr>
        <w:t>«</w:t>
      </w:r>
      <w:r w:rsidRPr="00DB4C6D">
        <w:rPr>
          <w:rFonts w:cstheme="minorHAnsi"/>
          <w:i/>
          <w:iCs/>
          <w:lang w:val="it-IT" w:bidi="it-IT"/>
        </w:rPr>
        <w:t>Norme generali sull’ordinamento del lavoro alle dipendenze delle amministrazioni pubbliche</w:t>
      </w:r>
      <w:bookmarkStart w:id="2" w:name="_Hlk132359602"/>
      <w:r w:rsidRPr="00DB4C6D">
        <w:rPr>
          <w:rFonts w:cstheme="minorHAnsi"/>
          <w:lang w:val="it-IT"/>
        </w:rPr>
        <w:t>»</w:t>
      </w:r>
      <w:bookmarkEnd w:id="2"/>
      <w:r w:rsidRPr="00DB4C6D">
        <w:rPr>
          <w:rFonts w:cstheme="minorHAnsi"/>
          <w:lang w:val="it-IT"/>
        </w:rPr>
        <w:t>;</w:t>
      </w:r>
    </w:p>
    <w:p w14:paraId="729ABBB7" w14:textId="77777777" w:rsidR="003B5913" w:rsidRDefault="003B5913" w:rsidP="003B5913">
      <w:pPr>
        <w:tabs>
          <w:tab w:val="center" w:pos="1134"/>
        </w:tabs>
        <w:spacing w:after="0" w:line="240" w:lineRule="auto"/>
        <w:ind w:right="567"/>
        <w:jc w:val="both"/>
        <w:rPr>
          <w:rFonts w:cstheme="minorHAnsi"/>
          <w:b/>
          <w:bCs/>
          <w:lang w:val="it-IT"/>
        </w:rPr>
      </w:pPr>
    </w:p>
    <w:p w14:paraId="6A7C2E3C" w14:textId="5C66DA2D" w:rsidR="00A40A3A" w:rsidRPr="00A40A3A" w:rsidRDefault="00A40A3A" w:rsidP="00DE5440">
      <w:pPr>
        <w:tabs>
          <w:tab w:val="center" w:pos="1134"/>
        </w:tabs>
        <w:spacing w:after="0" w:line="240" w:lineRule="auto"/>
        <w:ind w:right="567"/>
        <w:jc w:val="both"/>
        <w:rPr>
          <w:rFonts w:cstheme="minorHAnsi"/>
          <w:b/>
          <w:bCs/>
          <w:lang w:val="it-IT"/>
        </w:rPr>
      </w:pPr>
      <w:r w:rsidRPr="00A40A3A">
        <w:rPr>
          <w:rFonts w:cstheme="minorHAnsi"/>
          <w:b/>
          <w:bCs/>
          <w:lang w:val="it-IT"/>
        </w:rPr>
        <w:lastRenderedPageBreak/>
        <w:t>VISTO</w:t>
      </w:r>
      <w:r>
        <w:rPr>
          <w:rFonts w:cstheme="minorHAnsi"/>
          <w:b/>
          <w:bCs/>
          <w:lang w:val="it-IT"/>
        </w:rPr>
        <w:t xml:space="preserve"> </w:t>
      </w:r>
      <w:r w:rsidRPr="00A40A3A">
        <w:rPr>
          <w:rFonts w:cstheme="minorHAnsi"/>
          <w:lang w:val="it-IT"/>
        </w:rPr>
        <w:t>il</w:t>
      </w:r>
      <w:r>
        <w:rPr>
          <w:rFonts w:cstheme="minorHAnsi"/>
          <w:lang w:val="it-IT"/>
        </w:rPr>
        <w:t xml:space="preserve"> decreto legislativo 8 aprile 2013, n. 39</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Disposizioni in materia di inconferibilità e incompatibilit</w:t>
      </w:r>
      <w:r w:rsidR="003B5913">
        <w:rPr>
          <w:rFonts w:cstheme="minorHAnsi"/>
          <w:i/>
          <w:iCs/>
          <w:lang w:val="it-IT"/>
        </w:rPr>
        <w:t>à</w:t>
      </w:r>
      <w:r w:rsidR="003B5913" w:rsidRPr="00DE5440">
        <w:rPr>
          <w:rFonts w:cstheme="minorHAnsi"/>
          <w:i/>
          <w:iCs/>
          <w:lang w:val="it-IT"/>
        </w:rPr>
        <w:t xml:space="preserve"> di incarichi presso le pubbliche amministrazioni e presso gli enti privati in controllo pubblico, a norma dell'articolo 1, commi 49 e 50, della legge 6 novembre 2012, n. 190</w:t>
      </w:r>
      <w:r w:rsidR="003B5913" w:rsidRPr="003B5913">
        <w:rPr>
          <w:rFonts w:cstheme="minorHAnsi"/>
          <w:lang w:val="it-IT"/>
        </w:rPr>
        <w:t>»</w:t>
      </w:r>
      <w:r>
        <w:rPr>
          <w:rFonts w:cstheme="minorHAnsi"/>
          <w:lang w:val="it-IT"/>
        </w:rPr>
        <w:t>;</w:t>
      </w:r>
    </w:p>
    <w:p w14:paraId="20BADB50" w14:textId="77777777" w:rsidR="003B5913" w:rsidRDefault="003B5913" w:rsidP="003B5913">
      <w:pPr>
        <w:tabs>
          <w:tab w:val="center" w:pos="1134"/>
        </w:tabs>
        <w:spacing w:after="0" w:line="240" w:lineRule="auto"/>
        <w:ind w:right="567"/>
        <w:jc w:val="both"/>
        <w:rPr>
          <w:rFonts w:cstheme="minorHAnsi"/>
          <w:b/>
          <w:bCs/>
          <w:lang w:val="it-IT"/>
        </w:rPr>
      </w:pPr>
    </w:p>
    <w:p w14:paraId="66FCE473" w14:textId="0B56EC7B" w:rsidR="00081A4A" w:rsidRDefault="00081A4A" w:rsidP="00DE5440">
      <w:pPr>
        <w:tabs>
          <w:tab w:val="center" w:pos="1134"/>
        </w:tabs>
        <w:spacing w:after="0" w:line="240" w:lineRule="auto"/>
        <w:ind w:right="567"/>
        <w:jc w:val="both"/>
        <w:rPr>
          <w:rFonts w:cstheme="minorHAnsi"/>
          <w:lang w:val="it-IT"/>
        </w:rPr>
      </w:pPr>
      <w:r>
        <w:rPr>
          <w:rFonts w:cstheme="minorHAnsi"/>
          <w:b/>
          <w:bCs/>
          <w:lang w:val="it-IT"/>
        </w:rPr>
        <w:t>VISTO</w:t>
      </w:r>
      <w:r w:rsidRPr="00DB4C6D">
        <w:rPr>
          <w:rFonts w:cstheme="minorHAnsi"/>
          <w:lang w:val="it-IT"/>
        </w:rPr>
        <w:t xml:space="preserve"> il </w:t>
      </w:r>
      <w:r>
        <w:rPr>
          <w:rFonts w:cstheme="minorHAnsi"/>
          <w:lang w:val="it-IT"/>
        </w:rPr>
        <w:t>Codice di comportamento dei dipendenti del Ministero dell’istruzione, adottato con D.M. del 26 aprile 2022, n. 105</w:t>
      </w:r>
      <w:r w:rsidRPr="00DB4C6D">
        <w:rPr>
          <w:rFonts w:cstheme="minorHAnsi"/>
          <w:lang w:val="it-IT"/>
        </w:rPr>
        <w:t>;</w:t>
      </w:r>
    </w:p>
    <w:p w14:paraId="4487C3C2" w14:textId="77777777" w:rsidR="003B5913" w:rsidRDefault="003B5913" w:rsidP="003B5913">
      <w:pPr>
        <w:tabs>
          <w:tab w:val="center" w:pos="1134"/>
        </w:tabs>
        <w:spacing w:after="0" w:line="240" w:lineRule="auto"/>
        <w:ind w:right="567"/>
        <w:jc w:val="both"/>
        <w:rPr>
          <w:rFonts w:cstheme="minorHAnsi"/>
          <w:b/>
          <w:bCs/>
          <w:lang w:val="it-IT"/>
        </w:rPr>
      </w:pPr>
    </w:p>
    <w:p w14:paraId="6837D159" w14:textId="68A607D7" w:rsidR="002C2116" w:rsidRDefault="002C2116" w:rsidP="00DE5440">
      <w:pPr>
        <w:tabs>
          <w:tab w:val="center" w:pos="1134"/>
        </w:tabs>
        <w:spacing w:after="0" w:line="240" w:lineRule="auto"/>
        <w:ind w:right="567"/>
        <w:jc w:val="both"/>
        <w:rPr>
          <w:rFonts w:cstheme="minorHAnsi"/>
          <w:lang w:val="it-IT"/>
        </w:rPr>
      </w:pPr>
      <w:r>
        <w:rPr>
          <w:rFonts w:cstheme="minorHAnsi"/>
          <w:b/>
          <w:bCs/>
          <w:lang w:val="it-IT"/>
        </w:rPr>
        <w:t>VISTA</w:t>
      </w:r>
      <w:r w:rsidRPr="00DB4C6D">
        <w:rPr>
          <w:rFonts w:cstheme="minorHAnsi"/>
          <w:lang w:val="it-IT"/>
        </w:rPr>
        <w:t xml:space="preserve"> </w:t>
      </w:r>
      <w:r w:rsidRPr="00DB4C6D">
        <w:rPr>
          <w:rFonts w:cstheme="minorHAnsi"/>
          <w:lang w:val="it-IT" w:bidi="it-IT"/>
        </w:rPr>
        <w:t xml:space="preserve">la legge 6 novembre 2012, n. 190, recante </w:t>
      </w:r>
      <w:r w:rsidRPr="00DB4C6D">
        <w:rPr>
          <w:rFonts w:cstheme="minorHAnsi"/>
          <w:lang w:val="it-IT"/>
        </w:rPr>
        <w:t>«</w:t>
      </w:r>
      <w:r w:rsidRPr="00DB4C6D">
        <w:rPr>
          <w:rFonts w:cstheme="minorHAnsi"/>
          <w:i/>
          <w:iCs/>
          <w:lang w:val="it-IT" w:bidi="it-IT"/>
        </w:rPr>
        <w:t>Disposizioni per la prevenzione e la repressione della corruzione e dell’illegalità nella pubblica amministrazione</w:t>
      </w:r>
      <w:r w:rsidRPr="00DB4C6D">
        <w:rPr>
          <w:rFonts w:cstheme="minorHAnsi"/>
          <w:lang w:val="it-IT"/>
        </w:rPr>
        <w:t>»;</w:t>
      </w:r>
    </w:p>
    <w:p w14:paraId="07636F3A" w14:textId="77777777" w:rsidR="002C2116" w:rsidRPr="00DB4C6D" w:rsidRDefault="002C2116" w:rsidP="002C2116">
      <w:pPr>
        <w:spacing w:before="120" w:after="120"/>
        <w:jc w:val="center"/>
        <w:outlineLvl w:val="0"/>
        <w:rPr>
          <w:rFonts w:cstheme="minorHAnsi"/>
          <w:b/>
          <w:lang w:val="it-IT"/>
        </w:rPr>
      </w:pPr>
    </w:p>
    <w:p w14:paraId="7E79CF23" w14:textId="77777777" w:rsidR="00DE5440" w:rsidRDefault="00DE5440" w:rsidP="002C2116">
      <w:pPr>
        <w:spacing w:before="120" w:after="120"/>
        <w:jc w:val="center"/>
        <w:outlineLvl w:val="0"/>
        <w:rPr>
          <w:ins w:id="3" w:author="Author"/>
          <w:rFonts w:cstheme="minorHAnsi"/>
          <w:b/>
          <w:lang w:val="it-IT"/>
        </w:rPr>
      </w:pPr>
    </w:p>
    <w:p w14:paraId="0CAEB9A6" w14:textId="16B6D0ED" w:rsidR="002C2116" w:rsidRPr="00DB4C6D" w:rsidRDefault="002C2116" w:rsidP="002C2116">
      <w:pPr>
        <w:spacing w:before="120" w:after="120"/>
        <w:jc w:val="center"/>
        <w:outlineLvl w:val="0"/>
        <w:rPr>
          <w:rFonts w:cstheme="minorHAnsi"/>
          <w:b/>
          <w:lang w:val="it-IT"/>
        </w:rPr>
      </w:pPr>
      <w:r w:rsidRPr="00DB4C6D">
        <w:rPr>
          <w:rFonts w:cstheme="minorHAnsi"/>
          <w:b/>
          <w:lang w:val="it-IT"/>
        </w:rPr>
        <w:t>DICHIARA</w:t>
      </w:r>
    </w:p>
    <w:p w14:paraId="2614C3E9" w14:textId="77777777" w:rsidR="002C2116" w:rsidRPr="00DB4C6D" w:rsidRDefault="002C2116" w:rsidP="002C2116">
      <w:pPr>
        <w:spacing w:before="120" w:after="120"/>
        <w:jc w:val="both"/>
        <w:rPr>
          <w:rFonts w:cstheme="minorHAnsi"/>
          <w:b/>
          <w:lang w:val="it-IT"/>
        </w:rPr>
      </w:pPr>
      <w:r w:rsidRPr="00DB4C6D">
        <w:rPr>
          <w:rFonts w:cstheme="minorHAnsi"/>
          <w:b/>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ListParagraph"/>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57E90A53" w14:textId="1615ADB5" w:rsidR="002C2116" w:rsidRPr="00DB4C6D"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B5D3C">
        <w:rPr>
          <w:rFonts w:cstheme="minorHAnsi"/>
        </w:rPr>
        <w:t>R</w:t>
      </w:r>
      <w:r w:rsidR="0001474A">
        <w:rPr>
          <w:rFonts w:cstheme="minorHAnsi"/>
        </w:rPr>
        <w:t>esponsabile del procedimento</w:t>
      </w:r>
      <w:r w:rsidRPr="00DB4C6D">
        <w:rPr>
          <w:rFonts w:cstheme="minorHAnsi"/>
        </w:rPr>
        <w:t>:</w:t>
      </w:r>
    </w:p>
    <w:p w14:paraId="223E02FF"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ListParagraph"/>
        <w:numPr>
          <w:ilvl w:val="0"/>
          <w:numId w:val="33"/>
        </w:numPr>
        <w:spacing w:after="120"/>
        <w:contextualSpacing w:val="0"/>
        <w:jc w:val="both"/>
        <w:rPr>
          <w:rFonts w:eastAsia="Calibri" w:cstheme="minorHAnsi"/>
        </w:rPr>
      </w:pPr>
      <w:r>
        <w:rPr>
          <w:rFonts w:eastAsia="Calibri" w:cstheme="minorHAnsi"/>
        </w:rPr>
        <w:lastRenderedPageBreak/>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0C78EF59" w14:textId="717A95B9" w:rsidR="003B5D3C" w:rsidRDefault="002C2116" w:rsidP="003B5D3C">
      <w:pPr>
        <w:pStyle w:val="ListParagraph"/>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C59ED71" w14:textId="77777777" w:rsidR="003B5D3C" w:rsidRDefault="003B5D3C" w:rsidP="003B5D3C">
      <w:pPr>
        <w:spacing w:before="120" w:after="120" w:line="240" w:lineRule="auto"/>
        <w:jc w:val="both"/>
        <w:rPr>
          <w:rFonts w:cstheme="minorHAnsi"/>
          <w:b/>
          <w:bCs/>
          <w:lang w:val="it-IT"/>
        </w:rPr>
      </w:pPr>
    </w:p>
    <w:p w14:paraId="3AD0132D" w14:textId="77777777" w:rsidR="002C2116" w:rsidRPr="00DB4C6D" w:rsidRDefault="002C2116" w:rsidP="002C2116">
      <w:pPr>
        <w:pStyle w:val="Corpodeltesto21"/>
        <w:spacing w:before="120" w:after="120"/>
        <w:rPr>
          <w:rFonts w:asciiTheme="minorHAnsi" w:hAnsiTheme="minorHAnsi" w:cstheme="minorHAnsi"/>
          <w:sz w:val="22"/>
          <w:szCs w:val="22"/>
        </w:rPr>
      </w:pPr>
    </w:p>
    <w:p w14:paraId="5B7C7598" w14:textId="51744AF7" w:rsidR="002C2116" w:rsidRPr="00DB4C6D" w:rsidRDefault="00F22E87" w:rsidP="002C211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Ragusa, </w:t>
      </w:r>
      <w:r w:rsidR="00771645" w:rsidRPr="00771645">
        <w:rPr>
          <w:rFonts w:asciiTheme="minorHAnsi" w:hAnsiTheme="minorHAnsi" w:cstheme="minorHAnsi"/>
          <w:sz w:val="22"/>
          <w:szCs w:val="22"/>
          <w:highlight w:val="yellow"/>
        </w:rPr>
        <w:t>XX\XX</w:t>
      </w:r>
      <w:r>
        <w:rPr>
          <w:rFonts w:asciiTheme="minorHAnsi" w:hAnsiTheme="minorHAnsi" w:cstheme="minorHAnsi"/>
          <w:sz w:val="22"/>
          <w:szCs w:val="22"/>
        </w:rPr>
        <w:t>\2024</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t xml:space="preserve">       </w:t>
      </w:r>
      <w:bookmarkStart w:id="4" w:name="_Hlk86072743"/>
      <w:r w:rsidR="002C2116" w:rsidRPr="00DB4C6D">
        <w:rPr>
          <w:rFonts w:asciiTheme="minorHAnsi" w:hAnsiTheme="minorHAnsi" w:cstheme="minorHAnsi"/>
          <w:sz w:val="22"/>
          <w:szCs w:val="22"/>
        </w:rPr>
        <w:t xml:space="preserve">  </w:t>
      </w:r>
      <w:r w:rsidR="002C2116" w:rsidRPr="00DB4C6D">
        <w:rPr>
          <w:rFonts w:asciiTheme="minorHAnsi" w:hAnsiTheme="minorHAnsi" w:cstheme="minorHAnsi"/>
          <w:sz w:val="22"/>
          <w:szCs w:val="22"/>
        </w:rPr>
        <w:tab/>
        <w:t xml:space="preserve">              </w:t>
      </w:r>
    </w:p>
    <w:p w14:paraId="7593FBBB" w14:textId="238D9F92" w:rsidR="00652FE4" w:rsidRDefault="002C2116" w:rsidP="00652FE4">
      <w:pPr>
        <w:spacing w:before="120" w:after="120"/>
        <w:ind w:left="4956"/>
        <w:jc w:val="both"/>
        <w:rPr>
          <w:rFonts w:cstheme="minorHAnsi"/>
          <w:noProof/>
          <w:lang w:val="it-IT" w:eastAsia="it-IT"/>
        </w:rPr>
      </w:pPr>
      <w:r w:rsidRPr="00DB4C6D">
        <w:rPr>
          <w:rFonts w:cstheme="minorHAnsi"/>
          <w:lang w:val="it-IT"/>
        </w:rPr>
        <w:t xml:space="preserve">                      </w:t>
      </w:r>
      <w:bookmarkEnd w:id="4"/>
      <w:r w:rsidR="00652FE4">
        <w:rPr>
          <w:rFonts w:cstheme="minorHAnsi"/>
          <w:noProof/>
          <w:lang w:val="it-IT" w:eastAsia="it-IT"/>
        </w:rPr>
        <w:t>Firma</w:t>
      </w:r>
    </w:p>
    <w:p w14:paraId="6C520687" w14:textId="5676017B" w:rsidR="00652FE4" w:rsidRPr="00DB4C6D" w:rsidRDefault="00652FE4" w:rsidP="00652FE4">
      <w:pPr>
        <w:spacing w:before="120" w:after="120"/>
        <w:jc w:val="both"/>
        <w:rPr>
          <w:rFonts w:cstheme="minorHAnsi"/>
          <w:noProof/>
          <w:lang w:val="it-IT" w:eastAsia="it-IT"/>
        </w:rPr>
      </w:pPr>
      <w:r>
        <w:rPr>
          <w:rFonts w:cstheme="minorHAnsi"/>
          <w:noProof/>
          <w:lang w:val="it-IT" w:eastAsia="it-IT"/>
        </w:rPr>
        <w:t>Al</w:t>
      </w:r>
      <w:r w:rsidR="009A0B21">
        <w:rPr>
          <w:rFonts w:cstheme="minorHAnsi"/>
          <w:noProof/>
          <w:lang w:val="it-IT" w:eastAsia="it-IT"/>
        </w:rPr>
        <w:t>l</w:t>
      </w:r>
      <w:r>
        <w:rPr>
          <w:rFonts w:cstheme="minorHAnsi"/>
          <w:noProof/>
          <w:lang w:val="it-IT" w:eastAsia="it-IT"/>
        </w:rPr>
        <w:t>egato: Documento di identità</w:t>
      </w:r>
    </w:p>
    <w:bookmarkEnd w:id="0"/>
    <w:p w14:paraId="3879B7C9" w14:textId="2AA66908" w:rsidR="003548A3" w:rsidRPr="003B5D3C" w:rsidRDefault="003548A3" w:rsidP="00F22E87">
      <w:pPr>
        <w:spacing w:before="120" w:after="120" w:line="240" w:lineRule="auto"/>
        <w:jc w:val="both"/>
        <w:rPr>
          <w:rFonts w:cstheme="minorHAnsi"/>
          <w:i/>
          <w:lang w:val="it-IT"/>
        </w:rPr>
      </w:pPr>
    </w:p>
    <w:sectPr w:rsidR="003548A3" w:rsidRPr="003B5D3C" w:rsidSect="00C85F35">
      <w:headerReference w:type="default" r:id="rId7"/>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1691E" w14:textId="77777777" w:rsidR="00E2318D" w:rsidRDefault="00E2318D" w:rsidP="008C2AE9">
      <w:pPr>
        <w:spacing w:after="0" w:line="240" w:lineRule="auto"/>
      </w:pPr>
      <w:r>
        <w:separator/>
      </w:r>
    </w:p>
  </w:endnote>
  <w:endnote w:type="continuationSeparator" w:id="0">
    <w:p w14:paraId="08384D44" w14:textId="77777777" w:rsidR="00E2318D" w:rsidRDefault="00E2318D"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Ink Free"/>
    <w:charset w:val="00"/>
    <w:family w:val="script"/>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865519"/>
      <w:docPartObj>
        <w:docPartGallery w:val="Page Numbers (Bottom of Page)"/>
        <w:docPartUnique/>
      </w:docPartObj>
    </w:sdtPr>
    <w:sdtEndPr>
      <w:rPr>
        <w:rFonts w:ascii="Times New Roman" w:hAnsi="Times New Roman" w:cs="Times New Roman"/>
        <w:sz w:val="18"/>
        <w:szCs w:val="18"/>
      </w:rPr>
    </w:sdtEndPr>
    <w:sdtContent>
      <w:p w14:paraId="12C884BB" w14:textId="4C5AC31F" w:rsidR="00BF4C8D" w:rsidRPr="00BF4C8D" w:rsidRDefault="00BF4C8D">
        <w:pPr>
          <w:pStyle w:val="Footer"/>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5E7420" w:rsidRPr="005E7420">
          <w:rPr>
            <w:rFonts w:ascii="Times New Roman" w:hAnsi="Times New Roman" w:cs="Times New Roman"/>
            <w:noProof/>
            <w:sz w:val="18"/>
            <w:szCs w:val="18"/>
            <w:lang w:val="it-IT"/>
          </w:rPr>
          <w:t>4</w:t>
        </w:r>
        <w:r w:rsidRPr="00BF4C8D">
          <w:rPr>
            <w:rFonts w:ascii="Times New Roman" w:hAnsi="Times New Roman" w:cs="Times New Roman"/>
            <w:sz w:val="18"/>
            <w:szCs w:val="18"/>
          </w:rPr>
          <w:fldChar w:fldCharType="end"/>
        </w:r>
      </w:p>
    </w:sdtContent>
  </w:sdt>
  <w:p w14:paraId="66E4E78F" w14:textId="0DAA205F" w:rsidR="00B37C78" w:rsidRDefault="002C2116">
    <w:pPr>
      <w:pStyle w:val="Footer"/>
    </w:pPr>
    <w:r>
      <w:rPr>
        <w:noProof/>
        <w:lang w:val="it-IT" w:eastAsia="it-IT"/>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B0F8C" w14:textId="77777777" w:rsidR="00E2318D" w:rsidRDefault="00E2318D" w:rsidP="008C2AE9">
      <w:pPr>
        <w:spacing w:after="0" w:line="240" w:lineRule="auto"/>
      </w:pPr>
      <w:r>
        <w:separator/>
      </w:r>
    </w:p>
  </w:footnote>
  <w:footnote w:type="continuationSeparator" w:id="0">
    <w:p w14:paraId="757A8DA5" w14:textId="77777777" w:rsidR="00E2318D" w:rsidRDefault="00E2318D" w:rsidP="008C2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2" w:type="dxa"/>
      <w:jc w:val="center"/>
      <w:tblLayout w:type="fixed"/>
      <w:tblCellMar>
        <w:left w:w="0" w:type="dxa"/>
        <w:right w:w="0" w:type="dxa"/>
      </w:tblCellMar>
      <w:tblLook w:val="0000" w:firstRow="0" w:lastRow="0" w:firstColumn="0" w:lastColumn="0" w:noHBand="0" w:noVBand="0"/>
    </w:tblPr>
    <w:tblGrid>
      <w:gridCol w:w="3153"/>
      <w:gridCol w:w="4159"/>
      <w:gridCol w:w="2700"/>
    </w:tblGrid>
    <w:tr w:rsidR="00F22E87" w:rsidRPr="00B06AFB" w14:paraId="31E1244C" w14:textId="77777777" w:rsidTr="001E2595">
      <w:trPr>
        <w:trHeight w:val="2787"/>
        <w:jc w:val="center"/>
      </w:trPr>
      <w:tc>
        <w:tcPr>
          <w:tcW w:w="3153" w:type="dxa"/>
          <w:tcBorders>
            <w:top w:val="none" w:sz="6" w:space="0" w:color="auto"/>
            <w:left w:val="none" w:sz="6" w:space="0" w:color="auto"/>
            <w:bottom w:val="none" w:sz="6" w:space="0" w:color="auto"/>
            <w:right w:val="none" w:sz="6" w:space="0" w:color="auto"/>
          </w:tcBorders>
        </w:tcPr>
        <w:p w14:paraId="6DA2D145" w14:textId="77777777" w:rsidR="00F22E87" w:rsidRPr="00B06AFB" w:rsidRDefault="00F22E87" w:rsidP="00F22E87">
          <w:pPr>
            <w:widowControl w:val="0"/>
            <w:kinsoku w:val="0"/>
            <w:overflowPunct w:val="0"/>
            <w:autoSpaceDE w:val="0"/>
            <w:autoSpaceDN w:val="0"/>
            <w:adjustRightInd w:val="0"/>
            <w:spacing w:after="0" w:line="240" w:lineRule="auto"/>
            <w:ind w:left="200"/>
            <w:rPr>
              <w:rFonts w:ascii="Times New Roman" w:eastAsia="Times New Roman" w:hAnsi="Times New Roman" w:cs="Arial"/>
              <w:sz w:val="20"/>
              <w:szCs w:val="20"/>
              <w:lang w:val="it" w:eastAsia="it-IT"/>
            </w:rPr>
          </w:pPr>
          <w:r w:rsidRPr="00B06AFB">
            <w:rPr>
              <w:rFonts w:ascii="Arial" w:eastAsia="Arial" w:hAnsi="Arial" w:cs="Arial"/>
              <w:lang w:val="it" w:eastAsia="it-IT"/>
            </w:rPr>
            <w:tab/>
          </w:r>
          <w:r w:rsidRPr="00B06AFB">
            <w:rPr>
              <w:rFonts w:ascii="Times New Roman" w:eastAsia="Times New Roman" w:hAnsi="Times New Roman" w:cs="Arial"/>
              <w:noProof/>
              <w:sz w:val="20"/>
              <w:szCs w:val="20"/>
              <w:lang w:val="it-IT" w:eastAsia="it-IT"/>
            </w:rPr>
            <w:drawing>
              <wp:inline distT="0" distB="0" distL="0" distR="0" wp14:anchorId="253A3820" wp14:editId="4587E629">
                <wp:extent cx="1767840" cy="17678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p>
      </w:tc>
      <w:tc>
        <w:tcPr>
          <w:tcW w:w="4159" w:type="dxa"/>
          <w:tcBorders>
            <w:top w:val="none" w:sz="6" w:space="0" w:color="auto"/>
            <w:left w:val="none" w:sz="6" w:space="0" w:color="auto"/>
            <w:bottom w:val="none" w:sz="6" w:space="0" w:color="auto"/>
            <w:right w:val="none" w:sz="6" w:space="0" w:color="auto"/>
          </w:tcBorders>
        </w:tcPr>
        <w:p w14:paraId="1A433510" w14:textId="77777777" w:rsidR="00F22E87" w:rsidRPr="00B06AFB" w:rsidRDefault="00F22E87" w:rsidP="00F22E87">
          <w:pPr>
            <w:widowControl w:val="0"/>
            <w:tabs>
              <w:tab w:val="right" w:pos="3586"/>
            </w:tabs>
            <w:kinsoku w:val="0"/>
            <w:overflowPunct w:val="0"/>
            <w:autoSpaceDE w:val="0"/>
            <w:autoSpaceDN w:val="0"/>
            <w:adjustRightInd w:val="0"/>
            <w:spacing w:before="333" w:after="0" w:line="240" w:lineRule="auto"/>
            <w:ind w:right="570"/>
            <w:rPr>
              <w:rFonts w:ascii="Times New Roman" w:eastAsia="Times New Roman" w:hAnsi="Times New Roman" w:cs="Arial"/>
              <w:color w:val="001F5F"/>
              <w:lang w:val="it" w:eastAsia="it-IT"/>
            </w:rPr>
          </w:pPr>
          <w:r w:rsidRPr="00B06AFB">
            <w:rPr>
              <w:rFonts w:ascii="Times New Roman" w:eastAsia="Times New Roman" w:hAnsi="Times New Roman" w:cs="Arial"/>
              <w:color w:val="001F5F"/>
              <w:lang w:val="it" w:eastAsia="it-IT"/>
            </w:rPr>
            <w:t>Via Piccinini s.n. 97100 RAGUSA</w:t>
          </w:r>
          <w:r w:rsidRPr="00B06AFB">
            <w:rPr>
              <w:rFonts w:ascii="Times New Roman" w:eastAsia="Times New Roman" w:hAnsi="Times New Roman" w:cs="Arial"/>
              <w:color w:val="001F5F"/>
              <w:spacing w:val="1"/>
              <w:lang w:val="it" w:eastAsia="it-IT"/>
            </w:rPr>
            <w:t xml:space="preserve"> </w:t>
          </w:r>
          <w:r w:rsidRPr="00B06AFB">
            <w:rPr>
              <w:rFonts w:ascii="Times New Roman" w:eastAsia="Times New Roman" w:hAnsi="Times New Roman" w:cs="Arial"/>
              <w:color w:val="001F5F"/>
              <w:lang w:val="it" w:eastAsia="it-IT"/>
            </w:rPr>
            <w:t>Codice Meccanografico RGEE009005</w:t>
          </w:r>
          <w:r w:rsidRPr="00B06AFB">
            <w:rPr>
              <w:rFonts w:ascii="Times New Roman" w:eastAsia="Times New Roman" w:hAnsi="Times New Roman" w:cs="Arial"/>
              <w:color w:val="001F5F"/>
              <w:spacing w:val="1"/>
              <w:lang w:val="it" w:eastAsia="it-IT"/>
            </w:rPr>
            <w:t xml:space="preserve"> </w:t>
          </w:r>
          <w:r w:rsidRPr="00B06AFB">
            <w:rPr>
              <w:rFonts w:ascii="Times New Roman" w:eastAsia="Times New Roman" w:hAnsi="Times New Roman" w:cs="Arial"/>
              <w:color w:val="001F5F"/>
              <w:lang w:val="it" w:eastAsia="it-IT"/>
            </w:rPr>
            <w:t>Codice</w:t>
          </w:r>
          <w:r w:rsidRPr="00B06AFB">
            <w:rPr>
              <w:rFonts w:ascii="Times New Roman" w:eastAsia="Times New Roman" w:hAnsi="Times New Roman" w:cs="Arial"/>
              <w:color w:val="001F5F"/>
              <w:spacing w:val="-3"/>
              <w:lang w:val="it" w:eastAsia="it-IT"/>
            </w:rPr>
            <w:t xml:space="preserve"> </w:t>
          </w:r>
          <w:r w:rsidRPr="00B06AFB">
            <w:rPr>
              <w:rFonts w:ascii="Times New Roman" w:eastAsia="Times New Roman" w:hAnsi="Times New Roman" w:cs="Arial"/>
              <w:color w:val="001F5F"/>
              <w:lang w:val="it" w:eastAsia="it-IT"/>
            </w:rPr>
            <w:t>Fiscale 92020930886</w:t>
          </w:r>
        </w:p>
        <w:p w14:paraId="1F5756FE" w14:textId="77777777" w:rsidR="00F22E87" w:rsidRPr="00B06AFB" w:rsidRDefault="00F22E87" w:rsidP="00F22E87">
          <w:pPr>
            <w:widowControl w:val="0"/>
            <w:kinsoku w:val="0"/>
            <w:overflowPunct w:val="0"/>
            <w:autoSpaceDE w:val="0"/>
            <w:autoSpaceDN w:val="0"/>
            <w:adjustRightInd w:val="0"/>
            <w:spacing w:before="1" w:after="0" w:line="240" w:lineRule="auto"/>
            <w:ind w:right="972"/>
            <w:rPr>
              <w:rFonts w:ascii="Times New Roman" w:eastAsia="Times New Roman" w:hAnsi="Times New Roman" w:cs="Arial"/>
              <w:color w:val="001F5F"/>
              <w:lang w:val="it" w:eastAsia="it-IT"/>
            </w:rPr>
          </w:pPr>
          <w:r w:rsidRPr="00B06AFB">
            <w:rPr>
              <w:rFonts w:ascii="Times New Roman" w:eastAsia="Times New Roman" w:hAnsi="Times New Roman" w:cs="Arial"/>
              <w:color w:val="001F5F"/>
              <w:sz w:val="20"/>
              <w:szCs w:val="20"/>
              <w:lang w:val="it" w:eastAsia="it-IT"/>
            </w:rPr>
            <w:t>Codice univoco d’Ufficio</w:t>
          </w:r>
          <w:r w:rsidRPr="00B06AFB">
            <w:rPr>
              <w:rFonts w:ascii="Times New Roman" w:eastAsia="Times New Roman" w:hAnsi="Times New Roman" w:cs="Arial"/>
              <w:color w:val="001F5F"/>
              <w:lang w:val="it" w:eastAsia="it-IT"/>
            </w:rPr>
            <w:t xml:space="preserve"> UF9VXW</w:t>
          </w:r>
        </w:p>
        <w:p w14:paraId="74B1203E" w14:textId="77777777" w:rsidR="00F22E87" w:rsidRPr="00B06AFB" w:rsidRDefault="00F22E87" w:rsidP="00F22E87">
          <w:pPr>
            <w:widowControl w:val="0"/>
            <w:kinsoku w:val="0"/>
            <w:overflowPunct w:val="0"/>
            <w:autoSpaceDE w:val="0"/>
            <w:autoSpaceDN w:val="0"/>
            <w:adjustRightInd w:val="0"/>
            <w:spacing w:before="1" w:after="0" w:line="240" w:lineRule="auto"/>
            <w:ind w:right="972"/>
            <w:rPr>
              <w:rFonts w:ascii="Times New Roman" w:eastAsia="Times New Roman" w:hAnsi="Times New Roman" w:cs="Arial"/>
              <w:color w:val="001F5F"/>
              <w:lang w:val="it" w:eastAsia="it-IT"/>
            </w:rPr>
          </w:pPr>
          <w:r w:rsidRPr="00B06AFB">
            <w:rPr>
              <w:rFonts w:ascii="Times New Roman" w:eastAsia="Times New Roman" w:hAnsi="Times New Roman" w:cs="Arial"/>
              <w:color w:val="001F5F"/>
              <w:spacing w:val="-47"/>
              <w:lang w:val="it" w:eastAsia="it-IT"/>
            </w:rPr>
            <w:t xml:space="preserve"> </w:t>
          </w:r>
          <w:r w:rsidRPr="00B06AFB">
            <w:rPr>
              <w:rFonts w:ascii="Times New Roman" w:eastAsia="Times New Roman" w:hAnsi="Times New Roman" w:cs="Arial"/>
              <w:color w:val="001F5F"/>
              <w:lang w:val="it" w:eastAsia="it-IT"/>
            </w:rPr>
            <w:t>Telefono</w:t>
          </w:r>
          <w:r w:rsidRPr="00B06AFB">
            <w:rPr>
              <w:rFonts w:ascii="Times New Roman" w:eastAsia="Times New Roman" w:hAnsi="Times New Roman" w:cs="Arial"/>
              <w:color w:val="001F5F"/>
              <w:spacing w:val="-6"/>
              <w:lang w:val="it" w:eastAsia="it-IT"/>
            </w:rPr>
            <w:t xml:space="preserve"> </w:t>
          </w:r>
          <w:r w:rsidRPr="00B06AFB">
            <w:rPr>
              <w:rFonts w:ascii="Times New Roman" w:eastAsia="Times New Roman" w:hAnsi="Times New Roman" w:cs="Arial"/>
              <w:color w:val="001F5F"/>
              <w:lang w:val="it" w:eastAsia="it-IT"/>
            </w:rPr>
            <w:t>0932</w:t>
          </w:r>
          <w:r w:rsidRPr="00B06AFB">
            <w:rPr>
              <w:rFonts w:ascii="Times New Roman" w:eastAsia="Times New Roman" w:hAnsi="Times New Roman" w:cs="Arial"/>
              <w:color w:val="001F5F"/>
              <w:spacing w:val="-4"/>
              <w:lang w:val="it" w:eastAsia="it-IT"/>
            </w:rPr>
            <w:t xml:space="preserve"> </w:t>
          </w:r>
          <w:r w:rsidRPr="00B06AFB">
            <w:rPr>
              <w:rFonts w:ascii="Times New Roman" w:eastAsia="Times New Roman" w:hAnsi="Times New Roman" w:cs="Arial"/>
              <w:color w:val="001F5F"/>
              <w:lang w:val="it" w:eastAsia="it-IT"/>
            </w:rPr>
            <w:t>734422</w:t>
          </w:r>
          <w:r w:rsidRPr="00B06AFB">
            <w:rPr>
              <w:rFonts w:ascii="Times New Roman" w:eastAsia="Times New Roman" w:hAnsi="Times New Roman" w:cs="Arial"/>
              <w:color w:val="001F5F"/>
              <w:spacing w:val="2"/>
              <w:lang w:val="it" w:eastAsia="it-IT"/>
            </w:rPr>
            <w:t xml:space="preserve"> </w:t>
          </w:r>
          <w:r w:rsidRPr="00B06AFB">
            <w:rPr>
              <w:rFonts w:ascii="Times New Roman" w:eastAsia="Times New Roman" w:hAnsi="Times New Roman" w:cs="Arial"/>
              <w:color w:val="001F5F"/>
              <w:lang w:val="it" w:eastAsia="it-IT"/>
            </w:rPr>
            <w:t>-</w:t>
          </w:r>
          <w:r w:rsidRPr="00B06AFB">
            <w:rPr>
              <w:rFonts w:ascii="Times New Roman" w:eastAsia="Times New Roman" w:hAnsi="Times New Roman" w:cs="Arial"/>
              <w:color w:val="001F5F"/>
              <w:spacing w:val="-8"/>
              <w:lang w:val="it" w:eastAsia="it-IT"/>
            </w:rPr>
            <w:t xml:space="preserve"> </w:t>
          </w:r>
          <w:r w:rsidRPr="00B06AFB">
            <w:rPr>
              <w:rFonts w:ascii="Times New Roman" w:eastAsia="Times New Roman" w:hAnsi="Times New Roman" w:cs="Arial"/>
              <w:color w:val="001F5F"/>
              <w:lang w:val="it" w:eastAsia="it-IT"/>
            </w:rPr>
            <w:t>734921</w:t>
          </w:r>
        </w:p>
        <w:p w14:paraId="4A2EDFC9" w14:textId="77777777" w:rsidR="00F22E87" w:rsidRPr="00B06AFB" w:rsidRDefault="00F22E87" w:rsidP="00F22E87">
          <w:pPr>
            <w:widowControl w:val="0"/>
            <w:kinsoku w:val="0"/>
            <w:overflowPunct w:val="0"/>
            <w:autoSpaceDE w:val="0"/>
            <w:autoSpaceDN w:val="0"/>
            <w:adjustRightInd w:val="0"/>
            <w:spacing w:after="0" w:line="240" w:lineRule="auto"/>
            <w:rPr>
              <w:rFonts w:ascii="Times New Roman" w:eastAsia="Times New Roman" w:hAnsi="Times New Roman" w:cs="Arial"/>
              <w:color w:val="0000FF"/>
              <w:lang w:eastAsia="it-IT"/>
            </w:rPr>
          </w:pPr>
          <w:r w:rsidRPr="00B06AFB">
            <w:rPr>
              <w:rFonts w:ascii="Times New Roman" w:eastAsia="Times New Roman" w:hAnsi="Times New Roman" w:cs="Arial"/>
              <w:color w:val="001F5F"/>
              <w:spacing w:val="-1"/>
              <w:lang w:eastAsia="it-IT"/>
            </w:rPr>
            <w:t>P.E.O.</w:t>
          </w:r>
          <w:r w:rsidRPr="00B06AFB">
            <w:rPr>
              <w:rFonts w:ascii="Times New Roman" w:eastAsia="Times New Roman" w:hAnsi="Times New Roman" w:cs="Arial"/>
              <w:color w:val="0000FF"/>
              <w:spacing w:val="-11"/>
              <w:lang w:eastAsia="it-IT"/>
            </w:rPr>
            <w:t xml:space="preserve"> </w:t>
          </w:r>
          <w:hyperlink r:id="rId2" w:history="1">
            <w:r w:rsidRPr="00B06AFB">
              <w:rPr>
                <w:rFonts w:ascii="Times New Roman" w:eastAsia="Times New Roman" w:hAnsi="Times New Roman" w:cs="Arial"/>
                <w:color w:val="0000FF"/>
                <w:u w:val="single"/>
                <w:lang w:eastAsia="it-IT"/>
              </w:rPr>
              <w:t>rgee009005@istruzione.it</w:t>
            </w:r>
          </w:hyperlink>
        </w:p>
        <w:p w14:paraId="034C0634" w14:textId="77777777" w:rsidR="00F22E87" w:rsidRPr="00B06AFB" w:rsidRDefault="00F22E87" w:rsidP="00F22E87">
          <w:pPr>
            <w:widowControl w:val="0"/>
            <w:kinsoku w:val="0"/>
            <w:overflowPunct w:val="0"/>
            <w:autoSpaceDE w:val="0"/>
            <w:autoSpaceDN w:val="0"/>
            <w:adjustRightInd w:val="0"/>
            <w:spacing w:before="1" w:after="0" w:line="240" w:lineRule="auto"/>
            <w:rPr>
              <w:rFonts w:ascii="Times New Roman" w:eastAsia="Times New Roman" w:hAnsi="Times New Roman" w:cs="Arial"/>
              <w:color w:val="0000FF"/>
              <w:lang w:eastAsia="it-IT"/>
            </w:rPr>
          </w:pPr>
          <w:r w:rsidRPr="00B06AFB">
            <w:rPr>
              <w:rFonts w:ascii="Times New Roman" w:eastAsia="Times New Roman" w:hAnsi="Times New Roman" w:cs="Arial"/>
              <w:color w:val="001F5F"/>
              <w:lang w:eastAsia="it-IT"/>
            </w:rPr>
            <w:t>P.E.C.</w:t>
          </w:r>
          <w:r w:rsidRPr="00B06AFB">
            <w:rPr>
              <w:rFonts w:ascii="Times New Roman" w:eastAsia="Times New Roman" w:hAnsi="Times New Roman" w:cs="Arial"/>
              <w:color w:val="0000FF"/>
              <w:spacing w:val="36"/>
              <w:lang w:eastAsia="it-IT"/>
            </w:rPr>
            <w:t xml:space="preserve"> </w:t>
          </w:r>
          <w:hyperlink r:id="rId3" w:history="1">
            <w:r w:rsidRPr="00B06AFB">
              <w:rPr>
                <w:rFonts w:ascii="Times New Roman" w:eastAsia="Times New Roman" w:hAnsi="Times New Roman" w:cs="Arial"/>
                <w:color w:val="0000FF"/>
                <w:u w:val="single"/>
                <w:lang w:eastAsia="it-IT"/>
              </w:rPr>
              <w:t>rgee009005@pec.istruzione.it</w:t>
            </w:r>
          </w:hyperlink>
        </w:p>
        <w:p w14:paraId="1696A6C0" w14:textId="77777777" w:rsidR="00F22E87" w:rsidRPr="00B06AFB" w:rsidRDefault="00F22E87" w:rsidP="00F22E87">
          <w:pPr>
            <w:widowControl w:val="0"/>
            <w:kinsoku w:val="0"/>
            <w:overflowPunct w:val="0"/>
            <w:autoSpaceDE w:val="0"/>
            <w:autoSpaceDN w:val="0"/>
            <w:adjustRightInd w:val="0"/>
            <w:spacing w:after="0" w:line="240" w:lineRule="auto"/>
            <w:rPr>
              <w:rFonts w:ascii="Times New Roman" w:eastAsia="Times New Roman" w:hAnsi="Times New Roman" w:cs="Arial"/>
              <w:color w:val="0000FF"/>
              <w:lang w:eastAsia="it-IT"/>
            </w:rPr>
          </w:pPr>
          <w:proofErr w:type="spellStart"/>
          <w:r w:rsidRPr="00B06AFB">
            <w:rPr>
              <w:rFonts w:ascii="Times New Roman" w:eastAsia="Times New Roman" w:hAnsi="Times New Roman" w:cs="Arial"/>
              <w:color w:val="001F5F"/>
              <w:lang w:eastAsia="it-IT"/>
            </w:rPr>
            <w:t>Sito</w:t>
          </w:r>
          <w:proofErr w:type="spellEnd"/>
          <w:r w:rsidRPr="00B06AFB">
            <w:rPr>
              <w:rFonts w:ascii="Times New Roman" w:eastAsia="Times New Roman" w:hAnsi="Times New Roman" w:cs="Arial"/>
              <w:color w:val="001F5F"/>
              <w:spacing w:val="-5"/>
              <w:lang w:eastAsia="it-IT"/>
            </w:rPr>
            <w:t xml:space="preserve"> </w:t>
          </w:r>
          <w:r w:rsidRPr="00B06AFB">
            <w:rPr>
              <w:rFonts w:ascii="Times New Roman" w:eastAsia="Times New Roman" w:hAnsi="Times New Roman" w:cs="Arial"/>
              <w:color w:val="001F5F"/>
              <w:lang w:eastAsia="it-IT"/>
            </w:rPr>
            <w:t>web</w:t>
          </w:r>
          <w:r w:rsidRPr="00B06AFB">
            <w:rPr>
              <w:rFonts w:ascii="Times New Roman" w:eastAsia="Times New Roman" w:hAnsi="Times New Roman" w:cs="Arial"/>
              <w:color w:val="001F5F"/>
              <w:spacing w:val="-6"/>
              <w:lang w:eastAsia="it-IT"/>
            </w:rPr>
            <w:t xml:space="preserve"> </w:t>
          </w:r>
          <w:hyperlink r:id="rId4" w:history="1">
            <w:r w:rsidRPr="00B06AFB">
              <w:rPr>
                <w:rFonts w:ascii="Times New Roman" w:eastAsia="Times New Roman" w:hAnsi="Times New Roman" w:cs="Arial"/>
                <w:color w:val="0000FF"/>
                <w:u w:val="single"/>
                <w:lang w:eastAsia="it-IT"/>
              </w:rPr>
              <w:t>www.scuolamarieleventre.edu.it</w:t>
            </w:r>
          </w:hyperlink>
        </w:p>
      </w:tc>
      <w:tc>
        <w:tcPr>
          <w:tcW w:w="2700" w:type="dxa"/>
          <w:tcBorders>
            <w:top w:val="none" w:sz="6" w:space="0" w:color="auto"/>
            <w:left w:val="none" w:sz="6" w:space="0" w:color="auto"/>
            <w:bottom w:val="none" w:sz="6" w:space="0" w:color="auto"/>
            <w:right w:val="none" w:sz="6" w:space="0" w:color="auto"/>
          </w:tcBorders>
        </w:tcPr>
        <w:p w14:paraId="2C87CD86" w14:textId="77777777" w:rsidR="00F22E87" w:rsidRPr="00B06AFB" w:rsidRDefault="00F22E87" w:rsidP="00F22E87">
          <w:pPr>
            <w:widowControl w:val="0"/>
            <w:kinsoku w:val="0"/>
            <w:overflowPunct w:val="0"/>
            <w:autoSpaceDE w:val="0"/>
            <w:autoSpaceDN w:val="0"/>
            <w:adjustRightInd w:val="0"/>
            <w:spacing w:before="9" w:after="0" w:line="240" w:lineRule="auto"/>
            <w:rPr>
              <w:rFonts w:ascii="Times New Roman" w:eastAsia="Times New Roman" w:hAnsi="Times New Roman" w:cs="Arial"/>
              <w:sz w:val="19"/>
              <w:szCs w:val="19"/>
              <w:lang w:eastAsia="it-IT"/>
            </w:rPr>
          </w:pPr>
        </w:p>
        <w:p w14:paraId="70E459E1" w14:textId="77777777" w:rsidR="00F22E87" w:rsidRPr="00B06AFB" w:rsidRDefault="00F22E87" w:rsidP="00F22E87">
          <w:pPr>
            <w:widowControl w:val="0"/>
            <w:kinsoku w:val="0"/>
            <w:overflowPunct w:val="0"/>
            <w:autoSpaceDE w:val="0"/>
            <w:autoSpaceDN w:val="0"/>
            <w:adjustRightInd w:val="0"/>
            <w:spacing w:after="0" w:line="240" w:lineRule="auto"/>
            <w:ind w:left="242"/>
            <w:rPr>
              <w:rFonts w:ascii="Times New Roman" w:eastAsia="Times New Roman" w:hAnsi="Times New Roman" w:cs="Arial"/>
              <w:sz w:val="20"/>
              <w:szCs w:val="20"/>
              <w:lang w:eastAsia="it-IT"/>
            </w:rPr>
          </w:pPr>
        </w:p>
        <w:p w14:paraId="03590288" w14:textId="77777777" w:rsidR="00F22E87" w:rsidRPr="00B06AFB" w:rsidRDefault="00F22E87" w:rsidP="00F22E87">
          <w:pPr>
            <w:widowControl w:val="0"/>
            <w:kinsoku w:val="0"/>
            <w:overflowPunct w:val="0"/>
            <w:autoSpaceDE w:val="0"/>
            <w:autoSpaceDN w:val="0"/>
            <w:adjustRightInd w:val="0"/>
            <w:spacing w:before="1" w:after="0" w:line="240" w:lineRule="auto"/>
            <w:rPr>
              <w:rFonts w:ascii="Times New Roman" w:eastAsia="Times New Roman" w:hAnsi="Times New Roman" w:cs="Arial"/>
              <w:sz w:val="12"/>
              <w:szCs w:val="12"/>
              <w:lang w:eastAsia="it-IT"/>
            </w:rPr>
          </w:pPr>
          <w:r w:rsidRPr="00B06AFB">
            <w:rPr>
              <w:rFonts w:ascii="Times New Roman" w:eastAsia="Times New Roman" w:hAnsi="Times New Roman" w:cs="Arial"/>
              <w:noProof/>
              <w:sz w:val="12"/>
              <w:szCs w:val="12"/>
              <w:lang w:val="it-IT" w:eastAsia="it-IT"/>
            </w:rPr>
            <w:drawing>
              <wp:inline distT="0" distB="0" distL="0" distR="0" wp14:anchorId="09959820" wp14:editId="4AF9C650">
                <wp:extent cx="1304925" cy="63690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636905"/>
                        </a:xfrm>
                        <a:prstGeom prst="rect">
                          <a:avLst/>
                        </a:prstGeom>
                        <a:noFill/>
                      </pic:spPr>
                    </pic:pic>
                  </a:graphicData>
                </a:graphic>
              </wp:inline>
            </w:drawing>
          </w:r>
        </w:p>
        <w:p w14:paraId="08C2BD34" w14:textId="77777777" w:rsidR="00F22E87" w:rsidRPr="00B06AFB" w:rsidRDefault="00F22E87" w:rsidP="00F22E87">
          <w:pPr>
            <w:widowControl w:val="0"/>
            <w:kinsoku w:val="0"/>
            <w:overflowPunct w:val="0"/>
            <w:autoSpaceDE w:val="0"/>
            <w:autoSpaceDN w:val="0"/>
            <w:adjustRightInd w:val="0"/>
            <w:spacing w:after="0" w:line="240" w:lineRule="auto"/>
            <w:ind w:left="266"/>
            <w:rPr>
              <w:rFonts w:ascii="Times New Roman" w:eastAsia="Times New Roman" w:hAnsi="Times New Roman" w:cs="Arial"/>
              <w:sz w:val="20"/>
              <w:szCs w:val="20"/>
              <w:lang w:val="it" w:eastAsia="it-IT"/>
            </w:rPr>
          </w:pPr>
          <w:r w:rsidRPr="00B06AFB">
            <w:rPr>
              <w:rFonts w:ascii="Times New Roman" w:eastAsia="Times New Roman" w:hAnsi="Times New Roman" w:cs="Arial"/>
              <w:noProof/>
              <w:sz w:val="20"/>
              <w:szCs w:val="20"/>
              <w:lang w:val="it-IT" w:eastAsia="it-IT"/>
            </w:rPr>
            <w:drawing>
              <wp:inline distT="0" distB="0" distL="0" distR="0" wp14:anchorId="6B39B7DD" wp14:editId="204F7A18">
                <wp:extent cx="141732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762000"/>
                        </a:xfrm>
                        <a:prstGeom prst="rect">
                          <a:avLst/>
                        </a:prstGeom>
                        <a:noFill/>
                        <a:ln>
                          <a:noFill/>
                        </a:ln>
                      </pic:spPr>
                    </pic:pic>
                  </a:graphicData>
                </a:graphic>
              </wp:inline>
            </w:drawing>
          </w:r>
        </w:p>
      </w:tc>
    </w:tr>
  </w:tbl>
  <w:p w14:paraId="0F4D8DAA" w14:textId="77777777" w:rsidR="002A365C" w:rsidRPr="002A365C" w:rsidRDefault="002A365C" w:rsidP="002A365C">
    <w:pPr>
      <w:pStyle w:val="Header"/>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EEC1CD2"/>
    <w:multiLevelType w:val="hybridMultilevel"/>
    <w:tmpl w:val="5BAEB1F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4"/>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3"/>
  </w:num>
  <w:num w:numId="30">
    <w:abstractNumId w:val="32"/>
  </w:num>
  <w:num w:numId="31">
    <w:abstractNumId w:val="12"/>
  </w:num>
  <w:num w:numId="32">
    <w:abstractNumId w:val="22"/>
  </w:num>
  <w:num w:numId="33">
    <w:abstractNumId w:val="15"/>
  </w:num>
  <w:num w:numId="34">
    <w:abstractNumId w:val="2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1474A"/>
    <w:rsid w:val="000238F3"/>
    <w:rsid w:val="00045E4E"/>
    <w:rsid w:val="00054D9A"/>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A4F43"/>
    <w:rsid w:val="001A5BC0"/>
    <w:rsid w:val="001B3E88"/>
    <w:rsid w:val="001B762F"/>
    <w:rsid w:val="001D344A"/>
    <w:rsid w:val="001D4311"/>
    <w:rsid w:val="001D5BAD"/>
    <w:rsid w:val="001E3AE3"/>
    <w:rsid w:val="001E3DF6"/>
    <w:rsid w:val="001E5AFD"/>
    <w:rsid w:val="0020497D"/>
    <w:rsid w:val="00217F65"/>
    <w:rsid w:val="00223210"/>
    <w:rsid w:val="002A365C"/>
    <w:rsid w:val="002C2116"/>
    <w:rsid w:val="002C2993"/>
    <w:rsid w:val="002C6C36"/>
    <w:rsid w:val="002D7271"/>
    <w:rsid w:val="002D7E75"/>
    <w:rsid w:val="00302190"/>
    <w:rsid w:val="00303FC5"/>
    <w:rsid w:val="00313849"/>
    <w:rsid w:val="003401C1"/>
    <w:rsid w:val="00351B3D"/>
    <w:rsid w:val="003548A3"/>
    <w:rsid w:val="003669A8"/>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6422"/>
    <w:rsid w:val="00432AAD"/>
    <w:rsid w:val="00434D3A"/>
    <w:rsid w:val="004370C6"/>
    <w:rsid w:val="00446044"/>
    <w:rsid w:val="004613C9"/>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75B38"/>
    <w:rsid w:val="00582F7E"/>
    <w:rsid w:val="005919A1"/>
    <w:rsid w:val="005B68CA"/>
    <w:rsid w:val="005D4E7E"/>
    <w:rsid w:val="005D6A7F"/>
    <w:rsid w:val="005E393F"/>
    <w:rsid w:val="005E7420"/>
    <w:rsid w:val="005F0471"/>
    <w:rsid w:val="00605AF8"/>
    <w:rsid w:val="006124FB"/>
    <w:rsid w:val="00627AA9"/>
    <w:rsid w:val="00631E9A"/>
    <w:rsid w:val="00643FA2"/>
    <w:rsid w:val="00650EB3"/>
    <w:rsid w:val="00652FE4"/>
    <w:rsid w:val="00654664"/>
    <w:rsid w:val="00665DB9"/>
    <w:rsid w:val="006702F0"/>
    <w:rsid w:val="006A1B4B"/>
    <w:rsid w:val="006B2DCC"/>
    <w:rsid w:val="006B4ED6"/>
    <w:rsid w:val="006C2B9B"/>
    <w:rsid w:val="006D2470"/>
    <w:rsid w:val="006F08CE"/>
    <w:rsid w:val="00747C34"/>
    <w:rsid w:val="0076566C"/>
    <w:rsid w:val="00771645"/>
    <w:rsid w:val="00787C13"/>
    <w:rsid w:val="00795149"/>
    <w:rsid w:val="00795785"/>
    <w:rsid w:val="007C05A8"/>
    <w:rsid w:val="007D5A3D"/>
    <w:rsid w:val="007D61F6"/>
    <w:rsid w:val="007F33E0"/>
    <w:rsid w:val="008152BC"/>
    <w:rsid w:val="008204BC"/>
    <w:rsid w:val="00821F17"/>
    <w:rsid w:val="008277BC"/>
    <w:rsid w:val="00831C94"/>
    <w:rsid w:val="00870943"/>
    <w:rsid w:val="008865CA"/>
    <w:rsid w:val="008B3050"/>
    <w:rsid w:val="008C2AE9"/>
    <w:rsid w:val="008D1369"/>
    <w:rsid w:val="008D1977"/>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0B21"/>
    <w:rsid w:val="009A55DE"/>
    <w:rsid w:val="009B42F7"/>
    <w:rsid w:val="009C4C6F"/>
    <w:rsid w:val="009C52D4"/>
    <w:rsid w:val="009E33E8"/>
    <w:rsid w:val="009F00FE"/>
    <w:rsid w:val="009F14CD"/>
    <w:rsid w:val="009F4B82"/>
    <w:rsid w:val="00A03A54"/>
    <w:rsid w:val="00A07697"/>
    <w:rsid w:val="00A35D9F"/>
    <w:rsid w:val="00A40A3A"/>
    <w:rsid w:val="00A441B9"/>
    <w:rsid w:val="00A50442"/>
    <w:rsid w:val="00A52CC8"/>
    <w:rsid w:val="00A54D70"/>
    <w:rsid w:val="00A8415C"/>
    <w:rsid w:val="00A91357"/>
    <w:rsid w:val="00AA4FA2"/>
    <w:rsid w:val="00AB4F66"/>
    <w:rsid w:val="00AB6387"/>
    <w:rsid w:val="00AC1838"/>
    <w:rsid w:val="00AC4117"/>
    <w:rsid w:val="00B00F1B"/>
    <w:rsid w:val="00B14AE0"/>
    <w:rsid w:val="00B37C78"/>
    <w:rsid w:val="00B40E08"/>
    <w:rsid w:val="00B47E26"/>
    <w:rsid w:val="00B50758"/>
    <w:rsid w:val="00B56DAB"/>
    <w:rsid w:val="00BA6556"/>
    <w:rsid w:val="00BB3FB7"/>
    <w:rsid w:val="00BC4E4A"/>
    <w:rsid w:val="00BC65AA"/>
    <w:rsid w:val="00BD7D42"/>
    <w:rsid w:val="00BE1D62"/>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5F35"/>
    <w:rsid w:val="00CA3068"/>
    <w:rsid w:val="00CA3AA2"/>
    <w:rsid w:val="00CC43A7"/>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B6F70"/>
    <w:rsid w:val="00DE3140"/>
    <w:rsid w:val="00DE5440"/>
    <w:rsid w:val="00E00DA6"/>
    <w:rsid w:val="00E05DE5"/>
    <w:rsid w:val="00E2318D"/>
    <w:rsid w:val="00E24453"/>
    <w:rsid w:val="00E4552A"/>
    <w:rsid w:val="00E473B4"/>
    <w:rsid w:val="00E624E5"/>
    <w:rsid w:val="00E72753"/>
    <w:rsid w:val="00E813BF"/>
    <w:rsid w:val="00E845BF"/>
    <w:rsid w:val="00EA5B6C"/>
    <w:rsid w:val="00EA7E9A"/>
    <w:rsid w:val="00EB5446"/>
    <w:rsid w:val="00ED66AB"/>
    <w:rsid w:val="00ED7423"/>
    <w:rsid w:val="00EF0A8C"/>
    <w:rsid w:val="00EF40D4"/>
    <w:rsid w:val="00EF6738"/>
    <w:rsid w:val="00EF7B10"/>
    <w:rsid w:val="00F105B0"/>
    <w:rsid w:val="00F20111"/>
    <w:rsid w:val="00F22E87"/>
    <w:rsid w:val="00F245A3"/>
    <w:rsid w:val="00F46031"/>
    <w:rsid w:val="00F5016D"/>
    <w:rsid w:val="00F52D10"/>
    <w:rsid w:val="00F530D1"/>
    <w:rsid w:val="00F635F2"/>
    <w:rsid w:val="00FA50A0"/>
    <w:rsid w:val="00FB5106"/>
    <w:rsid w:val="00FB51B1"/>
    <w:rsid w:val="00FC59E4"/>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AD"/>
  </w:style>
  <w:style w:type="paragraph" w:styleId="Heading1">
    <w:name w:val="heading 1"/>
    <w:basedOn w:val="Normal"/>
    <w:next w:val="Normal"/>
    <w:link w:val="Heading1Char"/>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
    <w:link w:val="ListParagraphChar"/>
    <w:uiPriority w:val="99"/>
    <w:qFormat/>
    <w:rsid w:val="00F105B0"/>
    <w:pPr>
      <w:ind w:left="720"/>
      <w:contextualSpacing/>
    </w:pPr>
    <w:rPr>
      <w:lang w:val="it-IT"/>
    </w:rPr>
  </w:style>
  <w:style w:type="table" w:styleId="TableGrid">
    <w:name w:val="Table Grid"/>
    <w:basedOn w:val="TableNormal"/>
    <w:rsid w:val="004B584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Hyperlink">
    <w:name w:val="Hyperlink"/>
    <w:basedOn w:val="DefaultParagraphFont"/>
    <w:uiPriority w:val="99"/>
    <w:unhideWhenUsed/>
    <w:rsid w:val="00B00F1B"/>
    <w:rPr>
      <w:color w:val="0000FF" w:themeColor="hyperlink"/>
      <w:u w:val="single"/>
    </w:rPr>
  </w:style>
  <w:style w:type="character" w:customStyle="1" w:styleId="UnresolvedMention">
    <w:name w:val="Unresolved Mention"/>
    <w:basedOn w:val="DefaultParagraphFont"/>
    <w:uiPriority w:val="99"/>
    <w:semiHidden/>
    <w:unhideWhenUsed/>
    <w:rsid w:val="00B00F1B"/>
    <w:rPr>
      <w:color w:val="605E5C"/>
      <w:shd w:val="clear" w:color="auto" w:fill="E1DFDD"/>
    </w:rPr>
  </w:style>
  <w:style w:type="paragraph" w:styleId="Header">
    <w:name w:val="header"/>
    <w:basedOn w:val="Normal"/>
    <w:link w:val="HeaderChar"/>
    <w:uiPriority w:val="99"/>
    <w:unhideWhenUsed/>
    <w:rsid w:val="008C2AE9"/>
    <w:pPr>
      <w:tabs>
        <w:tab w:val="center" w:pos="4819"/>
        <w:tab w:val="right" w:pos="9638"/>
      </w:tabs>
      <w:spacing w:after="0" w:line="240" w:lineRule="auto"/>
    </w:pPr>
  </w:style>
  <w:style w:type="character" w:customStyle="1" w:styleId="HeaderChar">
    <w:name w:val="Header Char"/>
    <w:basedOn w:val="DefaultParagraphFont"/>
    <w:link w:val="Header"/>
    <w:uiPriority w:val="99"/>
    <w:rsid w:val="008C2AE9"/>
  </w:style>
  <w:style w:type="paragraph" w:styleId="Footer">
    <w:name w:val="footer"/>
    <w:basedOn w:val="Normal"/>
    <w:link w:val="FooterChar"/>
    <w:uiPriority w:val="99"/>
    <w:unhideWhenUsed/>
    <w:rsid w:val="008C2AE9"/>
    <w:pPr>
      <w:tabs>
        <w:tab w:val="center" w:pos="4819"/>
        <w:tab w:val="right" w:pos="9638"/>
      </w:tabs>
      <w:spacing w:after="0" w:line="240" w:lineRule="auto"/>
    </w:pPr>
  </w:style>
  <w:style w:type="character" w:customStyle="1" w:styleId="FooterChar">
    <w:name w:val="Footer Char"/>
    <w:basedOn w:val="DefaultParagraphFont"/>
    <w:link w:val="Footer"/>
    <w:uiPriority w:val="99"/>
    <w:rsid w:val="008C2AE9"/>
  </w:style>
  <w:style w:type="paragraph" w:styleId="BalloonText">
    <w:name w:val="Balloon Text"/>
    <w:basedOn w:val="Normal"/>
    <w:link w:val="BalloonTextChar"/>
    <w:uiPriority w:val="99"/>
    <w:semiHidden/>
    <w:unhideWhenUsed/>
    <w:rsid w:val="00A07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697"/>
    <w:rPr>
      <w:rFonts w:ascii="Segoe UI" w:hAnsi="Segoe UI" w:cs="Segoe UI"/>
      <w:sz w:val="18"/>
      <w:szCs w:val="18"/>
    </w:rPr>
  </w:style>
  <w:style w:type="paragraph" w:styleId="CommentText">
    <w:name w:val="annotation text"/>
    <w:basedOn w:val="Normal"/>
    <w:link w:val="CommentTextChar"/>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CommentTextChar">
    <w:name w:val="Comment Text Char"/>
    <w:basedOn w:val="DefaultParagraphFont"/>
    <w:link w:val="CommentText"/>
    <w:uiPriority w:val="99"/>
    <w:semiHidden/>
    <w:rsid w:val="00A07697"/>
    <w:rPr>
      <w:rFonts w:ascii="Times New Roman" w:eastAsia="Calibri" w:hAnsi="Times New Roman" w:cs="Times New Roman"/>
      <w:sz w:val="20"/>
      <w:szCs w:val="20"/>
      <w:lang w:val="it-IT" w:eastAsia="it-IT"/>
    </w:rPr>
  </w:style>
  <w:style w:type="character" w:styleId="CommentReference">
    <w:name w:val="annotation reference"/>
    <w:uiPriority w:val="99"/>
    <w:semiHidden/>
    <w:unhideWhenUsed/>
    <w:rsid w:val="00A07697"/>
    <w:rPr>
      <w:sz w:val="16"/>
      <w:szCs w:val="16"/>
    </w:rPr>
  </w:style>
  <w:style w:type="paragraph" w:styleId="PlainText">
    <w:name w:val="Plain Text"/>
    <w:basedOn w:val="Normal"/>
    <w:link w:val="PlainTextChar"/>
    <w:uiPriority w:val="99"/>
    <w:semiHidden/>
    <w:unhideWhenUsed/>
    <w:rsid w:val="002C6C3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C6C36"/>
    <w:rPr>
      <w:rFonts w:ascii="Consolas" w:hAnsi="Consolas"/>
      <w:sz w:val="21"/>
      <w:szCs w:val="21"/>
    </w:rPr>
  </w:style>
  <w:style w:type="paragraph" w:styleId="CommentSubject">
    <w:name w:val="annotation subject"/>
    <w:basedOn w:val="CommentText"/>
    <w:next w:val="CommentText"/>
    <w:link w:val="CommentSubjectChar"/>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oList"/>
    <w:uiPriority w:val="99"/>
    <w:semiHidden/>
    <w:unhideWhenUsed/>
    <w:rsid w:val="006C2B9B"/>
  </w:style>
  <w:style w:type="numbering" w:customStyle="1" w:styleId="Nessunelenco11">
    <w:name w:val="Nessun elenco11"/>
    <w:next w:val="NoList"/>
    <w:uiPriority w:val="99"/>
    <w:semiHidden/>
    <w:unhideWhenUsed/>
    <w:rsid w:val="006C2B9B"/>
  </w:style>
  <w:style w:type="table" w:customStyle="1" w:styleId="Grigliatabella1">
    <w:name w:val="Griglia tabella1"/>
    <w:basedOn w:val="TableNormal"/>
    <w:next w:val="TableGrid"/>
    <w:rsid w:val="006C2B9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llegamentoipertestuale1">
    <w:name w:val="Collegamento ipertestuale1"/>
    <w:basedOn w:val="DefaultParagraphFont"/>
    <w:uiPriority w:val="99"/>
    <w:unhideWhenUsed/>
    <w:rsid w:val="006C2B9B"/>
    <w:rPr>
      <w:color w:val="0000FF"/>
      <w:u w:val="single"/>
    </w:rPr>
  </w:style>
  <w:style w:type="paragraph" w:customStyle="1" w:styleId="Soggettocommento1">
    <w:name w:val="Soggetto commento1"/>
    <w:basedOn w:val="CommentText"/>
    <w:next w:val="CommentText"/>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CommentTextChar"/>
    <w:uiPriority w:val="99"/>
    <w:semiHidden/>
    <w:rsid w:val="006C2B9B"/>
    <w:rPr>
      <w:rFonts w:ascii="Times New Roman" w:eastAsia="Calibri" w:hAnsi="Times New Roman" w:cs="Times New Roman"/>
      <w:b/>
      <w:bCs/>
      <w:sz w:val="20"/>
      <w:szCs w:val="20"/>
      <w:lang w:val="it-IT" w:eastAsia="it-IT"/>
    </w:rPr>
  </w:style>
  <w:style w:type="character" w:customStyle="1" w:styleId="Heading3Char">
    <w:name w:val="Heading 3 Char"/>
    <w:basedOn w:val="DefaultParagraphFont"/>
    <w:link w:val="Heading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C4571A"/>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
    <w:name w:val="Revision"/>
    <w:hidden/>
    <w:uiPriority w:val="99"/>
    <w:semiHidden/>
    <w:rsid w:val="003B5913"/>
    <w:pPr>
      <w:spacing w:after="0" w:line="240" w:lineRule="auto"/>
    </w:pPr>
  </w:style>
  <w:style w:type="character" w:customStyle="1" w:styleId="ListParagraphChar">
    <w:name w:val="List Paragraph Char"/>
    <w:aliases w:val="Number Bullets Char,List Paragraph1 Char,normal Char,First level bullet Char,Citation List Char,Table of contents numbered Char,List Paragraph Char Char Char,b1 Char,Number_1 Char,SGLText List Paragraph Char,new Char,列出段落 Char"/>
    <w:basedOn w:val="DefaultParagraphFont"/>
    <w:link w:val="ListParagraph"/>
    <w:uiPriority w:val="99"/>
    <w:qFormat/>
    <w:locked/>
    <w:rsid w:val="00F22E87"/>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307126245">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rgee009005@pec.istruzione.it" TargetMode="External"/><Relationship Id="rId2" Type="http://schemas.openxmlformats.org/officeDocument/2006/relationships/hyperlink" Target="mailto:rgee009005@istruzione.it" TargetMode="External"/><Relationship Id="rId1" Type="http://schemas.openxmlformats.org/officeDocument/2006/relationships/image" Target="media/image1.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hyperlink" Target="http://www.scuolamarieleventre.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6155</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2023-04-14T08:17:00Z</dcterms:created>
  <dcterms:modified xsi:type="dcterms:W3CDTF">2024-05-27T19:54:00Z</dcterms:modified>
</cp:coreProperties>
</file>